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97" w:rsidRPr="00322397" w:rsidRDefault="00322397" w:rsidP="00322397">
      <w:pPr>
        <w:spacing w:after="0" w:line="240" w:lineRule="auto"/>
        <w:jc w:val="center"/>
        <w:rPr>
          <w:rFonts w:ascii="Times New Roman" w:hAnsi="Times New Roman"/>
          <w:b/>
          <w:sz w:val="28"/>
          <w:szCs w:val="28"/>
        </w:rPr>
      </w:pPr>
      <w:bookmarkStart w:id="0" w:name="_GoBack"/>
      <w:bookmarkEnd w:id="0"/>
      <w:r w:rsidRPr="00322397">
        <w:rPr>
          <w:rFonts w:ascii="Times New Roman" w:hAnsi="Times New Roman"/>
          <w:b/>
          <w:sz w:val="28"/>
          <w:szCs w:val="28"/>
        </w:rPr>
        <w:t>СМИ о Казанском университете</w:t>
      </w:r>
    </w:p>
    <w:p w:rsidR="00322397" w:rsidRPr="00322397" w:rsidRDefault="003C4AF2" w:rsidP="00322397">
      <w:pPr>
        <w:spacing w:after="0" w:line="240" w:lineRule="auto"/>
        <w:jc w:val="center"/>
        <w:rPr>
          <w:rFonts w:ascii="Times New Roman" w:hAnsi="Times New Roman"/>
          <w:b/>
          <w:sz w:val="28"/>
          <w:szCs w:val="28"/>
        </w:rPr>
      </w:pPr>
      <w:r>
        <w:rPr>
          <w:rFonts w:ascii="Times New Roman" w:hAnsi="Times New Roman"/>
          <w:b/>
          <w:sz w:val="28"/>
          <w:szCs w:val="28"/>
        </w:rPr>
        <w:t>10</w:t>
      </w:r>
      <w:r w:rsidR="001414CD" w:rsidRPr="00322397">
        <w:rPr>
          <w:rFonts w:ascii="Times New Roman" w:hAnsi="Times New Roman"/>
          <w:b/>
          <w:sz w:val="28"/>
          <w:szCs w:val="28"/>
        </w:rPr>
        <w:t xml:space="preserve">– </w:t>
      </w:r>
      <w:r w:rsidR="003F5DBE">
        <w:rPr>
          <w:rFonts w:ascii="Times New Roman" w:hAnsi="Times New Roman"/>
          <w:b/>
          <w:sz w:val="28"/>
          <w:szCs w:val="28"/>
        </w:rPr>
        <w:t>14</w:t>
      </w:r>
      <w:r w:rsidR="00322397" w:rsidRPr="00322397">
        <w:rPr>
          <w:rFonts w:ascii="Times New Roman" w:hAnsi="Times New Roman"/>
          <w:b/>
          <w:sz w:val="28"/>
          <w:szCs w:val="28"/>
        </w:rPr>
        <w:t xml:space="preserve"> октября 2015 года</w:t>
      </w:r>
    </w:p>
    <w:p w:rsidR="00B36594" w:rsidRDefault="00EC6CFA" w:rsidP="00EC6CFA">
      <w:pPr>
        <w:spacing w:after="0" w:line="240" w:lineRule="auto"/>
        <w:jc w:val="center"/>
        <w:rPr>
          <w:rFonts w:ascii="Times New Roman" w:eastAsia="Times New Roman" w:hAnsi="Times New Roman"/>
          <w:b/>
          <w:sz w:val="28"/>
          <w:szCs w:val="28"/>
          <w:u w:val="single"/>
          <w:lang w:eastAsia="ru-RU"/>
        </w:rPr>
      </w:pPr>
      <w:r w:rsidRPr="00EC6CFA">
        <w:rPr>
          <w:rFonts w:ascii="Times New Roman" w:eastAsia="Times New Roman" w:hAnsi="Times New Roman"/>
          <w:b/>
          <w:sz w:val="28"/>
          <w:szCs w:val="28"/>
          <w:u w:val="single"/>
          <w:lang w:eastAsia="ru-RU"/>
        </w:rPr>
        <w:t>Образование, наука</w:t>
      </w:r>
    </w:p>
    <w:p w:rsidR="001E38AF" w:rsidRPr="001E38AF" w:rsidRDefault="001E38AF" w:rsidP="001E38AF">
      <w:pPr>
        <w:spacing w:after="0" w:line="240" w:lineRule="auto"/>
        <w:rPr>
          <w:rFonts w:ascii="Times New Roman" w:eastAsia="Times New Roman" w:hAnsi="Times New Roman"/>
          <w:sz w:val="24"/>
          <w:szCs w:val="24"/>
          <w:lang w:eastAsia="ru-RU"/>
        </w:rPr>
      </w:pPr>
      <w:r w:rsidRPr="001E38AF">
        <w:rPr>
          <w:rFonts w:ascii="Times New Roman" w:eastAsia="Times New Roman" w:hAnsi="Times New Roman"/>
          <w:sz w:val="24"/>
          <w:szCs w:val="24"/>
          <w:lang w:eastAsia="ru-RU"/>
        </w:rPr>
        <w:t>10.10.2015</w:t>
      </w:r>
    </w:p>
    <w:p w:rsidR="001E38AF" w:rsidRPr="001E38AF" w:rsidRDefault="00033F7F" w:rsidP="001E38AF">
      <w:pPr>
        <w:spacing w:after="0" w:line="240" w:lineRule="auto"/>
        <w:rPr>
          <w:rFonts w:ascii="Times New Roman" w:eastAsia="Times New Roman" w:hAnsi="Times New Roman"/>
          <w:sz w:val="24"/>
          <w:szCs w:val="24"/>
          <w:lang w:eastAsia="ru-RU"/>
        </w:rPr>
      </w:pPr>
      <w:hyperlink r:id="rId6" w:history="1">
        <w:r w:rsidR="001E38AF" w:rsidRPr="001E38AF">
          <w:rPr>
            <w:rStyle w:val="a3"/>
            <w:rFonts w:ascii="Times New Roman" w:eastAsia="Times New Roman" w:hAnsi="Times New Roman"/>
            <w:sz w:val="24"/>
            <w:szCs w:val="24"/>
            <w:lang w:eastAsia="ru-RU"/>
          </w:rPr>
          <w:t>http://www.medicina99.ru/rossijjskie-uchenye-smogut-vylechit-pacientov-s-travmami-spinnogo-mozga.html</w:t>
        </w:r>
      </w:hyperlink>
    </w:p>
    <w:p w:rsidR="001E38AF" w:rsidRPr="001E38AF" w:rsidRDefault="001E38AF" w:rsidP="001E38AF">
      <w:pPr>
        <w:spacing w:after="0" w:line="240" w:lineRule="auto"/>
        <w:rPr>
          <w:rFonts w:ascii="Times New Roman" w:eastAsia="Times New Roman" w:hAnsi="Times New Roman"/>
          <w:sz w:val="24"/>
          <w:szCs w:val="24"/>
          <w:lang w:eastAsia="ru-RU"/>
        </w:rPr>
      </w:pPr>
      <w:r w:rsidRPr="001E38AF">
        <w:rPr>
          <w:rFonts w:ascii="Times New Roman" w:eastAsia="Times New Roman" w:hAnsi="Times New Roman"/>
          <w:sz w:val="24"/>
          <w:szCs w:val="24"/>
          <w:lang w:eastAsia="ru-RU"/>
        </w:rPr>
        <w:t>«Медицина 99»</w:t>
      </w:r>
    </w:p>
    <w:p w:rsidR="001E38AF" w:rsidRPr="001E38AF" w:rsidRDefault="001E38AF" w:rsidP="001E38AF">
      <w:pPr>
        <w:pStyle w:val="1"/>
        <w:spacing w:before="0" w:beforeAutospacing="0" w:after="0" w:afterAutospacing="0"/>
        <w:rPr>
          <w:sz w:val="24"/>
          <w:szCs w:val="24"/>
        </w:rPr>
      </w:pPr>
      <w:r w:rsidRPr="001E38AF">
        <w:rPr>
          <w:sz w:val="24"/>
          <w:szCs w:val="24"/>
        </w:rPr>
        <w:t>Российские ученые смогут вылечить пациентов с травмами спинного мозга</w:t>
      </w:r>
    </w:p>
    <w:p w:rsidR="001E38AF" w:rsidRPr="001E38AF" w:rsidRDefault="001E38AF" w:rsidP="001E38AF">
      <w:pPr>
        <w:spacing w:after="0" w:line="240" w:lineRule="auto"/>
        <w:rPr>
          <w:rFonts w:ascii="Times New Roman" w:eastAsia="Times New Roman" w:hAnsi="Times New Roman"/>
          <w:sz w:val="24"/>
          <w:szCs w:val="24"/>
          <w:lang w:eastAsia="ru-RU"/>
        </w:rPr>
      </w:pPr>
      <w:r w:rsidRPr="001E38AF">
        <w:rPr>
          <w:rFonts w:ascii="Times New Roman" w:hAnsi="Times New Roman"/>
          <w:sz w:val="24"/>
          <w:szCs w:val="24"/>
        </w:rPr>
        <w:t>Комбинированная методика, разработанная специалистами Казанского федерального университета, поможет пациентам со сложными травмами спины вернуть чувствительность и подвижность. Суть нового уникального способа восстановления пациентов состоит в использовании нескольких методов, повышающих эффективность лечения. Речь идет о генной терапии, специфика которой успешно сочетается с методами клеточной терапии. Успешные предварительные результаты, которыми казанские эксперты поделились со своими коллегами, получены после экспериментов с лабораторными крысами.</w:t>
      </w:r>
    </w:p>
    <w:p w:rsidR="001E38AF" w:rsidRDefault="001E38AF" w:rsidP="001F2FBC">
      <w:pPr>
        <w:spacing w:after="0" w:line="240" w:lineRule="auto"/>
        <w:rPr>
          <w:rFonts w:ascii="Times New Roman" w:eastAsia="Times New Roman" w:hAnsi="Times New Roman"/>
          <w:sz w:val="24"/>
          <w:szCs w:val="24"/>
          <w:lang w:eastAsia="ru-RU"/>
        </w:rPr>
      </w:pPr>
    </w:p>
    <w:p w:rsidR="001F2FBC" w:rsidRDefault="001F2FBC" w:rsidP="001F2F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12.10.2015</w:t>
      </w:r>
    </w:p>
    <w:p w:rsidR="001F2FBC" w:rsidRDefault="00033F7F" w:rsidP="001F2FBC">
      <w:pPr>
        <w:spacing w:after="0" w:line="240" w:lineRule="auto"/>
        <w:rPr>
          <w:rFonts w:ascii="Times New Roman" w:eastAsia="Times New Roman" w:hAnsi="Times New Roman"/>
          <w:sz w:val="24"/>
          <w:szCs w:val="24"/>
          <w:lang w:eastAsia="ru-RU"/>
        </w:rPr>
      </w:pPr>
      <w:hyperlink r:id="rId7" w:history="1">
        <w:r w:rsidR="001F2FBC" w:rsidRPr="003338D3">
          <w:rPr>
            <w:rStyle w:val="a3"/>
            <w:rFonts w:ascii="Times New Roman" w:eastAsia="Times New Roman" w:hAnsi="Times New Roman"/>
            <w:sz w:val="24"/>
            <w:szCs w:val="24"/>
            <w:lang w:eastAsia="ru-RU"/>
          </w:rPr>
          <w:t>http://sntat.ru/obrazovanie/30471-portal-sntat-ru-vyyasnil-gde-mozhno-budet-poluchit-prestizhnuyu-spetsialnost-v-tatarstane</w:t>
        </w:r>
      </w:hyperlink>
    </w:p>
    <w:p w:rsidR="001F2FBC" w:rsidRDefault="001F2FBC" w:rsidP="001F2F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«События»</w:t>
      </w:r>
    </w:p>
    <w:p w:rsidR="001F2FBC" w:rsidRDefault="001F2FBC" w:rsidP="001F2FBC">
      <w:pPr>
        <w:pStyle w:val="2"/>
        <w:spacing w:before="0" w:after="0" w:line="240" w:lineRule="auto"/>
      </w:pPr>
      <w:r>
        <w:t xml:space="preserve">В филиалах российских вузов закроют юридические факультеты </w:t>
      </w:r>
    </w:p>
    <w:p w:rsidR="001F2FBC" w:rsidRDefault="001F2FBC" w:rsidP="001F2FBC">
      <w:pPr>
        <w:pStyle w:val="a4"/>
        <w:spacing w:after="0"/>
      </w:pPr>
      <w:r>
        <w:t>Портал sntat.ru выяснил, где можно будет получить престижную специальность в Татарстане.</w:t>
      </w:r>
    </w:p>
    <w:p w:rsidR="001F2FBC" w:rsidRDefault="001F2FBC" w:rsidP="001F2FBC">
      <w:pPr>
        <w:pStyle w:val="a4"/>
        <w:spacing w:after="0"/>
      </w:pPr>
      <w:r>
        <w:t>Минобрнауки России озаботилось большим количеством юристов в стране. Престижная специальность пользуется повышенным интересом со стороны абитуриентов. Реагируя на спрос, даже непрофильные вузы начали открывать соответствующие факультеты. Сейчас практически каждое высшее учебное заведение предлагает выучиться на юриста. Но качество подготовки выпускников не везде одинаково хорошее, поэтому образовательное ведомство решило закрыть отстающих.</w:t>
      </w:r>
    </w:p>
    <w:p w:rsidR="001F2FBC" w:rsidRDefault="001F2FBC" w:rsidP="001F2FBC">
      <w:pPr>
        <w:pStyle w:val="a4"/>
        <w:spacing w:after="0"/>
      </w:pPr>
      <w:r>
        <w:t xml:space="preserve">В Татарстане специальность «юриспруденция» предлагают более десяти вузов - это и местные учебные заведения, и филиалы российских. Причем казанские вузы, также имеют представительства в городах республики. К примеру, в Набережных Челнах есть отделения крупнейших вузов Казани, готовящих юристов - это </w:t>
      </w:r>
      <w:r w:rsidRPr="001F2FBC">
        <w:rPr>
          <w:b/>
        </w:rPr>
        <w:t>КФУ</w:t>
      </w:r>
      <w:r>
        <w:t>, ТИСБИ, Институт экономики управления и права. Решение департамента ставит под вопрос их существование.</w:t>
      </w:r>
    </w:p>
    <w:p w:rsidR="001F2FBC" w:rsidRPr="008A424B" w:rsidRDefault="001F2FBC" w:rsidP="001F2FBC">
      <w:pPr>
        <w:pStyle w:val="a4"/>
        <w:spacing w:after="0"/>
        <w:jc w:val="right"/>
        <w:rPr>
          <w:color w:val="FF0000"/>
        </w:rPr>
      </w:pPr>
      <w:r>
        <w:rPr>
          <w:color w:val="FF0000"/>
        </w:rPr>
        <w:t>+ 2</w:t>
      </w:r>
      <w:r w:rsidRPr="008A424B">
        <w:rPr>
          <w:color w:val="FF0000"/>
        </w:rPr>
        <w:t xml:space="preserve"> повтор</w:t>
      </w:r>
      <w:r>
        <w:rPr>
          <w:color w:val="FF0000"/>
        </w:rPr>
        <w:t>а</w:t>
      </w:r>
    </w:p>
    <w:p w:rsidR="001F2FBC" w:rsidRDefault="001F2FBC" w:rsidP="009F62F3">
      <w:pPr>
        <w:spacing w:after="0" w:line="240" w:lineRule="auto"/>
        <w:rPr>
          <w:rFonts w:ascii="Times New Roman" w:eastAsia="Times New Roman" w:hAnsi="Times New Roman"/>
          <w:sz w:val="24"/>
          <w:szCs w:val="24"/>
          <w:lang w:eastAsia="ru-RU"/>
        </w:rPr>
      </w:pPr>
    </w:p>
    <w:p w:rsidR="009F62F3" w:rsidRPr="001F2FBC" w:rsidRDefault="009F62F3" w:rsidP="009F62F3">
      <w:pPr>
        <w:spacing w:after="0" w:line="240" w:lineRule="auto"/>
        <w:rPr>
          <w:rFonts w:ascii="Times New Roman" w:eastAsia="Times New Roman" w:hAnsi="Times New Roman"/>
          <w:sz w:val="24"/>
          <w:szCs w:val="24"/>
          <w:lang w:eastAsia="ru-RU"/>
        </w:rPr>
      </w:pPr>
      <w:r w:rsidRPr="001F2FBC">
        <w:rPr>
          <w:rFonts w:ascii="Times New Roman" w:eastAsia="Times New Roman" w:hAnsi="Times New Roman"/>
          <w:sz w:val="24"/>
          <w:szCs w:val="24"/>
          <w:lang w:eastAsia="ru-RU"/>
        </w:rPr>
        <w:t>12.10.2015</w:t>
      </w:r>
    </w:p>
    <w:p w:rsidR="009F62F3" w:rsidRPr="001F2FBC" w:rsidRDefault="00033F7F" w:rsidP="009F62F3">
      <w:pPr>
        <w:spacing w:after="0" w:line="240" w:lineRule="auto"/>
        <w:rPr>
          <w:rFonts w:ascii="Times New Roman" w:eastAsia="Times New Roman" w:hAnsi="Times New Roman"/>
          <w:sz w:val="24"/>
          <w:szCs w:val="24"/>
          <w:lang w:eastAsia="ru-RU"/>
        </w:rPr>
      </w:pPr>
      <w:hyperlink r:id="rId8" w:history="1">
        <w:r w:rsidR="009F62F3" w:rsidRPr="001F2FBC">
          <w:rPr>
            <w:rStyle w:val="a3"/>
            <w:rFonts w:ascii="Times New Roman" w:eastAsia="Times New Roman" w:hAnsi="Times New Roman"/>
            <w:sz w:val="24"/>
            <w:szCs w:val="24"/>
            <w:lang w:eastAsia="ru-RU"/>
          </w:rPr>
          <w:t>http://newsomsk.ru/news/32672-omskaya_gimnaziya__117_voshla_v_top_25_luchshix_sh/</w:t>
        </w:r>
      </w:hyperlink>
    </w:p>
    <w:p w:rsidR="009F62F3" w:rsidRPr="001F2FBC" w:rsidRDefault="009F62F3" w:rsidP="009F62F3">
      <w:pPr>
        <w:spacing w:after="0" w:line="240" w:lineRule="auto"/>
        <w:rPr>
          <w:rFonts w:ascii="Times New Roman" w:eastAsia="Times New Roman" w:hAnsi="Times New Roman"/>
          <w:sz w:val="24"/>
          <w:szCs w:val="24"/>
          <w:lang w:eastAsia="ru-RU"/>
        </w:rPr>
      </w:pPr>
      <w:r w:rsidRPr="001F2FBC">
        <w:rPr>
          <w:rFonts w:ascii="Times New Roman" w:eastAsia="Times New Roman" w:hAnsi="Times New Roman"/>
          <w:sz w:val="24"/>
          <w:szCs w:val="24"/>
          <w:lang w:eastAsia="ru-RU"/>
        </w:rPr>
        <w:t>«Новый Омск»</w:t>
      </w:r>
    </w:p>
    <w:p w:rsidR="009F62F3" w:rsidRPr="001F2FBC" w:rsidRDefault="009F62F3" w:rsidP="009F62F3">
      <w:pPr>
        <w:pStyle w:val="1"/>
        <w:spacing w:before="0" w:beforeAutospacing="0" w:after="0" w:afterAutospacing="0"/>
        <w:rPr>
          <w:sz w:val="24"/>
          <w:szCs w:val="24"/>
        </w:rPr>
      </w:pPr>
      <w:r w:rsidRPr="001F2FBC">
        <w:rPr>
          <w:sz w:val="24"/>
          <w:szCs w:val="24"/>
        </w:rPr>
        <w:t>Омская гимназия № 117 вошла в топ-25 лучших школ России</w:t>
      </w:r>
    </w:p>
    <w:p w:rsidR="009F62F3" w:rsidRPr="001F2FBC" w:rsidRDefault="009F62F3" w:rsidP="009F62F3">
      <w:pPr>
        <w:pStyle w:val="a4"/>
        <w:spacing w:after="0"/>
      </w:pPr>
      <w:r w:rsidRPr="001F2FBC">
        <w:t>Московский центр непрерывного математического образования подготовил список 500 лучших школ России.</w:t>
      </w:r>
    </w:p>
    <w:p w:rsidR="009F62F3" w:rsidRPr="001F2FBC" w:rsidRDefault="009F62F3" w:rsidP="009F62F3">
      <w:pPr>
        <w:pStyle w:val="a4"/>
        <w:spacing w:after="0"/>
      </w:pPr>
      <w:r w:rsidRPr="001F2FBC">
        <w:t xml:space="preserve">Как сообщает </w:t>
      </w:r>
      <w:hyperlink r:id="rId9" w:tgtFrame="_blank" w:history="1">
        <w:r w:rsidRPr="001F2FBC">
          <w:rPr>
            <w:rStyle w:val="a3"/>
            <w:rFonts w:eastAsiaTheme="majorEastAsia"/>
          </w:rPr>
          <w:t>«Учительская газета»</w:t>
        </w:r>
      </w:hyperlink>
      <w:r w:rsidRPr="001F2FBC">
        <w:t>, школы, которые вошли в список, продемонстрировали высокие результаты в 2014-2015 учебном году согласно основному государственному экзамену (ОГЭ) для выпускников 9 класса и результатам олимпиад.</w:t>
      </w:r>
    </w:p>
    <w:p w:rsidR="009F62F3" w:rsidRPr="001F2FBC" w:rsidRDefault="009F62F3" w:rsidP="009F62F3">
      <w:pPr>
        <w:spacing w:after="0" w:line="240" w:lineRule="auto"/>
        <w:rPr>
          <w:rFonts w:ascii="Times New Roman" w:eastAsia="Times New Roman" w:hAnsi="Times New Roman"/>
          <w:sz w:val="24"/>
          <w:szCs w:val="24"/>
          <w:lang w:eastAsia="ru-RU"/>
        </w:rPr>
      </w:pPr>
      <w:r w:rsidRPr="001F2FBC">
        <w:rPr>
          <w:rFonts w:ascii="Times New Roman" w:eastAsia="Times New Roman" w:hAnsi="Times New Roman"/>
          <w:b/>
          <w:bCs/>
          <w:sz w:val="24"/>
          <w:szCs w:val="24"/>
          <w:lang w:eastAsia="ru-RU"/>
        </w:rPr>
        <w:t>Топ-25 лучших школ России:</w:t>
      </w:r>
    </w:p>
    <w:p w:rsidR="009F62F3" w:rsidRPr="001F2FBC" w:rsidRDefault="009F62F3" w:rsidP="009F62F3">
      <w:pPr>
        <w:spacing w:after="0" w:line="240" w:lineRule="auto"/>
        <w:rPr>
          <w:rFonts w:ascii="Times New Roman" w:eastAsia="Times New Roman" w:hAnsi="Times New Roman"/>
          <w:sz w:val="24"/>
          <w:szCs w:val="24"/>
          <w:lang w:eastAsia="ru-RU"/>
        </w:rPr>
      </w:pPr>
      <w:r w:rsidRPr="001F2FBC">
        <w:rPr>
          <w:rFonts w:ascii="Times New Roman" w:eastAsia="Times New Roman" w:hAnsi="Times New Roman"/>
          <w:sz w:val="24"/>
          <w:szCs w:val="24"/>
          <w:lang w:eastAsia="ru-RU"/>
        </w:rPr>
        <w:t>1. ГБОУ г. Москвы «Лицей № 1535» (г. Москва)</w:t>
      </w:r>
    </w:p>
    <w:p w:rsidR="009F62F3" w:rsidRPr="001F2FBC" w:rsidRDefault="009F62F3" w:rsidP="009F62F3">
      <w:pPr>
        <w:spacing w:after="0" w:line="240" w:lineRule="auto"/>
        <w:rPr>
          <w:rFonts w:ascii="Times New Roman" w:eastAsia="Times New Roman" w:hAnsi="Times New Roman"/>
          <w:sz w:val="24"/>
          <w:szCs w:val="24"/>
          <w:lang w:eastAsia="ru-RU"/>
        </w:rPr>
      </w:pPr>
      <w:r w:rsidRPr="001F2FBC">
        <w:rPr>
          <w:rFonts w:ascii="Times New Roman" w:eastAsia="Times New Roman" w:hAnsi="Times New Roman"/>
          <w:sz w:val="24"/>
          <w:szCs w:val="24"/>
          <w:lang w:eastAsia="ru-RU"/>
        </w:rPr>
        <w:t>2. Специализированный учебно-научный центр (факультет) — школа-интернат им. А.Н. Колмогорова МГУ им. М.В. Ломоносова (г. Москва)</w:t>
      </w:r>
    </w:p>
    <w:p w:rsidR="009F62F3" w:rsidRPr="001F2FBC" w:rsidRDefault="009F62F3" w:rsidP="009F62F3">
      <w:pPr>
        <w:spacing w:after="0" w:line="240" w:lineRule="auto"/>
        <w:rPr>
          <w:rFonts w:ascii="Times New Roman" w:eastAsia="Times New Roman" w:hAnsi="Times New Roman"/>
          <w:b/>
          <w:sz w:val="24"/>
          <w:szCs w:val="24"/>
          <w:lang w:eastAsia="ru-RU"/>
        </w:rPr>
      </w:pPr>
      <w:r w:rsidRPr="001F2FBC">
        <w:rPr>
          <w:rFonts w:ascii="Times New Roman" w:eastAsia="Times New Roman" w:hAnsi="Times New Roman"/>
          <w:b/>
          <w:sz w:val="24"/>
          <w:szCs w:val="24"/>
          <w:lang w:eastAsia="ru-RU"/>
        </w:rPr>
        <w:t>24. МАОУ «Лицей им. Н.И. Лобачевского при КФУ» (г. Казань)</w:t>
      </w:r>
    </w:p>
    <w:p w:rsidR="009F62F3" w:rsidRPr="001F2FBC" w:rsidRDefault="009F62F3" w:rsidP="009F62F3">
      <w:pPr>
        <w:spacing w:after="0" w:line="240" w:lineRule="auto"/>
        <w:rPr>
          <w:rFonts w:ascii="Times New Roman" w:eastAsia="Times New Roman" w:hAnsi="Times New Roman"/>
          <w:sz w:val="24"/>
          <w:szCs w:val="24"/>
          <w:lang w:eastAsia="ru-RU"/>
        </w:rPr>
      </w:pPr>
      <w:r w:rsidRPr="001F2FBC">
        <w:rPr>
          <w:rFonts w:ascii="Times New Roman" w:eastAsia="Times New Roman" w:hAnsi="Times New Roman"/>
          <w:sz w:val="24"/>
          <w:szCs w:val="24"/>
          <w:lang w:eastAsia="ru-RU"/>
        </w:rPr>
        <w:lastRenderedPageBreak/>
        <w:t>25. МАОУ «Лицей № 3» (г. Чебоксары)</w:t>
      </w:r>
    </w:p>
    <w:p w:rsidR="009F62F3" w:rsidRDefault="009F62F3" w:rsidP="00681F86">
      <w:pPr>
        <w:spacing w:after="0" w:line="240" w:lineRule="auto"/>
        <w:rPr>
          <w:rFonts w:ascii="Times New Roman" w:eastAsia="Times New Roman" w:hAnsi="Times New Roman"/>
          <w:sz w:val="24"/>
          <w:szCs w:val="24"/>
          <w:lang w:eastAsia="ru-RU"/>
        </w:rPr>
      </w:pPr>
    </w:p>
    <w:p w:rsidR="001F2FBC" w:rsidRPr="001F2FBC" w:rsidRDefault="001F2FBC" w:rsidP="001F2FBC">
      <w:pPr>
        <w:spacing w:after="0" w:line="240" w:lineRule="auto"/>
        <w:rPr>
          <w:rFonts w:ascii="Times New Roman" w:eastAsia="Times New Roman" w:hAnsi="Times New Roman"/>
          <w:sz w:val="24"/>
          <w:szCs w:val="24"/>
          <w:lang w:eastAsia="ru-RU"/>
        </w:rPr>
      </w:pPr>
      <w:r w:rsidRPr="001F2FBC">
        <w:rPr>
          <w:rFonts w:ascii="Times New Roman" w:eastAsia="Times New Roman" w:hAnsi="Times New Roman"/>
          <w:sz w:val="24"/>
          <w:szCs w:val="24"/>
          <w:lang w:eastAsia="ru-RU"/>
        </w:rPr>
        <w:t>12.10.2015</w:t>
      </w:r>
    </w:p>
    <w:p w:rsidR="001F2FBC" w:rsidRPr="001F2FBC" w:rsidRDefault="00033F7F" w:rsidP="001F2FBC">
      <w:pPr>
        <w:spacing w:after="0" w:line="240" w:lineRule="auto"/>
        <w:rPr>
          <w:rFonts w:ascii="Times New Roman" w:eastAsia="Times New Roman" w:hAnsi="Times New Roman"/>
          <w:sz w:val="24"/>
          <w:szCs w:val="24"/>
          <w:lang w:eastAsia="ru-RU"/>
        </w:rPr>
      </w:pPr>
      <w:hyperlink r:id="rId10" w:history="1">
        <w:r w:rsidR="001F2FBC" w:rsidRPr="001F2FBC">
          <w:rPr>
            <w:rStyle w:val="a3"/>
            <w:rFonts w:ascii="Times New Roman" w:eastAsia="Times New Roman" w:hAnsi="Times New Roman"/>
            <w:sz w:val="24"/>
            <w:szCs w:val="24"/>
            <w:lang w:eastAsia="ru-RU"/>
          </w:rPr>
          <w:t>http://www.tatar-inform.ru/news/2015/10/12/475464/</w:t>
        </w:r>
      </w:hyperlink>
    </w:p>
    <w:p w:rsidR="001F2FBC" w:rsidRPr="001F2FBC" w:rsidRDefault="001F2FBC" w:rsidP="001F2FBC">
      <w:pPr>
        <w:spacing w:after="0" w:line="240" w:lineRule="auto"/>
        <w:rPr>
          <w:rFonts w:ascii="Times New Roman" w:eastAsia="Times New Roman" w:hAnsi="Times New Roman"/>
          <w:sz w:val="24"/>
          <w:szCs w:val="24"/>
          <w:lang w:eastAsia="ru-RU"/>
        </w:rPr>
      </w:pPr>
      <w:r w:rsidRPr="001F2FBC">
        <w:rPr>
          <w:rFonts w:ascii="Times New Roman" w:eastAsia="Times New Roman" w:hAnsi="Times New Roman"/>
          <w:sz w:val="24"/>
          <w:szCs w:val="24"/>
          <w:lang w:eastAsia="ru-RU"/>
        </w:rPr>
        <w:t>«Татар-информ»</w:t>
      </w:r>
    </w:p>
    <w:p w:rsidR="001F2FBC" w:rsidRPr="001F2FBC" w:rsidRDefault="001F2FBC" w:rsidP="001F2FBC">
      <w:pPr>
        <w:pStyle w:val="1"/>
        <w:spacing w:before="0" w:beforeAutospacing="0" w:after="0" w:afterAutospacing="0"/>
        <w:rPr>
          <w:sz w:val="24"/>
          <w:szCs w:val="24"/>
        </w:rPr>
      </w:pPr>
      <w:r w:rsidRPr="001F2FBC">
        <w:rPr>
          <w:sz w:val="24"/>
          <w:szCs w:val="24"/>
        </w:rPr>
        <w:t>17 школ Татарстана – в Топ-500 лучших школ России</w:t>
      </w:r>
    </w:p>
    <w:p w:rsidR="001F2FBC" w:rsidRPr="001F2FBC" w:rsidRDefault="001F2FBC" w:rsidP="001F2FBC">
      <w:pPr>
        <w:spacing w:after="0" w:line="240" w:lineRule="auto"/>
        <w:rPr>
          <w:rFonts w:ascii="Times New Roman" w:hAnsi="Times New Roman"/>
          <w:sz w:val="24"/>
          <w:szCs w:val="24"/>
        </w:rPr>
      </w:pPr>
      <w:r w:rsidRPr="001F2FBC">
        <w:rPr>
          <w:rFonts w:ascii="Times New Roman" w:hAnsi="Times New Roman"/>
          <w:sz w:val="24"/>
          <w:szCs w:val="24"/>
        </w:rPr>
        <w:t xml:space="preserve">В Топ-25 школ, которые продемонстрировали высокие образовательные результаты в 2014-2015 учебном году, вошел лицей №131 Казани. </w:t>
      </w:r>
    </w:p>
    <w:p w:rsidR="001F2FBC" w:rsidRPr="001F2FBC" w:rsidRDefault="001F2FBC" w:rsidP="001F2FBC">
      <w:pPr>
        <w:pStyle w:val="a4"/>
        <w:spacing w:after="0"/>
      </w:pPr>
      <w:r w:rsidRPr="001F2FBC">
        <w:t>17 татарстанских школ вошли в список 500 лучших школ России, которые продемонстрировали высокие образовательные результаты в 2014-2015 учебном году. В Топ-25 школ вошел лицей №131 Казани.</w:t>
      </w:r>
    </w:p>
    <w:p w:rsidR="001F2FBC" w:rsidRPr="001F2FBC" w:rsidRDefault="001F2FBC" w:rsidP="001F2FBC">
      <w:pPr>
        <w:pStyle w:val="a4"/>
        <w:spacing w:after="0"/>
      </w:pPr>
      <w:r w:rsidRPr="001F2FBC">
        <w:t>Перечень лучших школ подготовлен Московским центром непрерывного математического образования при информационной поддержке «Социального навигатора «МИА «Россия сегодня» и «Учительской газеты» при содействии Министерства образования и науки РФ.</w:t>
      </w:r>
    </w:p>
    <w:p w:rsidR="001F2FBC" w:rsidRPr="001F2FBC" w:rsidRDefault="001F2FBC" w:rsidP="001F2FBC">
      <w:pPr>
        <w:pStyle w:val="a4"/>
        <w:spacing w:after="0"/>
        <w:rPr>
          <w:b/>
        </w:rPr>
      </w:pPr>
      <w:r w:rsidRPr="001F2FBC">
        <w:t xml:space="preserve">В числе татарстанских школ, вошедших в данный перечень, помимо лицея №131, - гимназия №19 (Казань), гимназии №76 и №77 (Набережные Челны), лицей №121 (ЦО №178) (Казань), лицей №78 им.А.С.Пушкина (Набережные Челны), лицей-интернат №2 (Казань), СОШ №39 с углубленным изучением английского языка (Казань), гимназия №122 им.Ж.А.Зайцевой (Казань), гимназия №26 (Набережные Челны), гимназия №7 (Казань), лицей №2 (Бугульма), лицей №35 (Нижнекамск), СОШ №177 с углубленным изучением отдельных предметов (Казань), СОШ №32 с углубленным изучением отдельных предметов (Набережные Челны), СОШ №6 с углубленным изучением отдельных предметов (Бугульма), </w:t>
      </w:r>
      <w:r w:rsidRPr="001F2FBC">
        <w:rPr>
          <w:b/>
        </w:rPr>
        <w:t>лицей им.Н.И.Лобачевского КФУ (Казань).</w:t>
      </w:r>
    </w:p>
    <w:p w:rsidR="001F2FBC" w:rsidRPr="008A424B" w:rsidRDefault="001F2FBC" w:rsidP="001F2FBC">
      <w:pPr>
        <w:pStyle w:val="a4"/>
        <w:spacing w:after="0"/>
        <w:jc w:val="right"/>
        <w:rPr>
          <w:color w:val="FF0000"/>
        </w:rPr>
      </w:pPr>
      <w:r w:rsidRPr="008A424B">
        <w:rPr>
          <w:color w:val="FF0000"/>
        </w:rPr>
        <w:t>+ 1 повтор</w:t>
      </w:r>
    </w:p>
    <w:p w:rsidR="001F2FBC" w:rsidRDefault="001F2FBC" w:rsidP="00681F86">
      <w:pPr>
        <w:spacing w:after="0" w:line="240" w:lineRule="auto"/>
        <w:rPr>
          <w:rFonts w:ascii="Times New Roman" w:eastAsia="Times New Roman" w:hAnsi="Times New Roman"/>
          <w:b/>
          <w:sz w:val="24"/>
          <w:szCs w:val="24"/>
          <w:lang w:eastAsia="ru-RU"/>
        </w:rPr>
      </w:pPr>
    </w:p>
    <w:p w:rsidR="001F2FBC" w:rsidRPr="001F2FBC" w:rsidRDefault="001F2FBC" w:rsidP="00681F86">
      <w:pPr>
        <w:spacing w:after="0" w:line="240" w:lineRule="auto"/>
        <w:rPr>
          <w:rFonts w:ascii="Times New Roman" w:eastAsia="Times New Roman" w:hAnsi="Times New Roman"/>
          <w:b/>
          <w:sz w:val="24"/>
          <w:szCs w:val="24"/>
          <w:lang w:eastAsia="ru-RU"/>
        </w:rPr>
      </w:pPr>
    </w:p>
    <w:p w:rsidR="00681F86" w:rsidRPr="00681F86" w:rsidRDefault="00681F86" w:rsidP="00681F86">
      <w:pPr>
        <w:spacing w:after="0" w:line="240" w:lineRule="auto"/>
        <w:rPr>
          <w:rFonts w:ascii="Times New Roman" w:eastAsia="Times New Roman" w:hAnsi="Times New Roman"/>
          <w:sz w:val="24"/>
          <w:szCs w:val="24"/>
          <w:lang w:eastAsia="ru-RU"/>
        </w:rPr>
      </w:pPr>
      <w:r w:rsidRPr="00681F86">
        <w:rPr>
          <w:rFonts w:ascii="Times New Roman" w:eastAsia="Times New Roman" w:hAnsi="Times New Roman"/>
          <w:sz w:val="24"/>
          <w:szCs w:val="24"/>
          <w:lang w:eastAsia="ru-RU"/>
        </w:rPr>
        <w:t>12.10.2015</w:t>
      </w:r>
    </w:p>
    <w:p w:rsidR="00681F86" w:rsidRPr="00681F86" w:rsidRDefault="00033F7F" w:rsidP="00681F86">
      <w:pPr>
        <w:spacing w:after="0" w:line="240" w:lineRule="auto"/>
        <w:rPr>
          <w:rFonts w:ascii="Times New Roman" w:eastAsia="Times New Roman" w:hAnsi="Times New Roman"/>
          <w:sz w:val="24"/>
          <w:szCs w:val="24"/>
          <w:lang w:eastAsia="ru-RU"/>
        </w:rPr>
      </w:pPr>
      <w:hyperlink r:id="rId11" w:history="1">
        <w:r w:rsidR="00681F86" w:rsidRPr="00681F86">
          <w:rPr>
            <w:rStyle w:val="a3"/>
            <w:rFonts w:ascii="Times New Roman" w:eastAsia="Times New Roman" w:hAnsi="Times New Roman"/>
            <w:sz w:val="24"/>
            <w:szCs w:val="24"/>
            <w:lang w:eastAsia="ru-RU"/>
          </w:rPr>
          <w:t>http://www.kp.ru/online/news/2190119/</w:t>
        </w:r>
      </w:hyperlink>
    </w:p>
    <w:p w:rsidR="00681F86" w:rsidRPr="00681F86" w:rsidRDefault="00681F86" w:rsidP="00681F86">
      <w:pPr>
        <w:spacing w:after="0" w:line="240" w:lineRule="auto"/>
        <w:rPr>
          <w:rFonts w:ascii="Times New Roman" w:eastAsia="Times New Roman" w:hAnsi="Times New Roman"/>
          <w:sz w:val="24"/>
          <w:szCs w:val="24"/>
          <w:lang w:eastAsia="ru-RU"/>
        </w:rPr>
      </w:pPr>
      <w:r w:rsidRPr="00681F86">
        <w:rPr>
          <w:rFonts w:ascii="Times New Roman" w:eastAsia="Times New Roman" w:hAnsi="Times New Roman"/>
          <w:sz w:val="24"/>
          <w:szCs w:val="24"/>
          <w:lang w:eastAsia="ru-RU"/>
        </w:rPr>
        <w:t>«Комсомольская правда в Казани»</w:t>
      </w:r>
    </w:p>
    <w:p w:rsidR="00681F86" w:rsidRPr="00681F86" w:rsidRDefault="00681F86" w:rsidP="00681F86">
      <w:pPr>
        <w:pStyle w:val="1"/>
        <w:spacing w:before="0" w:beforeAutospacing="0" w:after="0" w:afterAutospacing="0"/>
        <w:rPr>
          <w:sz w:val="24"/>
          <w:szCs w:val="24"/>
        </w:rPr>
      </w:pPr>
      <w:r w:rsidRPr="00681F86">
        <w:rPr>
          <w:sz w:val="24"/>
          <w:szCs w:val="24"/>
        </w:rPr>
        <w:t>17 татарстанских школ вошли в список лучших в России</w:t>
      </w:r>
    </w:p>
    <w:p w:rsidR="00681F86" w:rsidRPr="00681F86" w:rsidRDefault="00681F86" w:rsidP="00681F86">
      <w:pPr>
        <w:spacing w:after="0" w:line="240" w:lineRule="auto"/>
        <w:rPr>
          <w:rFonts w:ascii="Times New Roman" w:eastAsia="Times New Roman" w:hAnsi="Times New Roman"/>
          <w:sz w:val="24"/>
          <w:szCs w:val="24"/>
          <w:lang w:eastAsia="ru-RU"/>
        </w:rPr>
      </w:pPr>
      <w:r w:rsidRPr="00681F86">
        <w:rPr>
          <w:rFonts w:ascii="Times New Roman" w:eastAsia="Times New Roman" w:hAnsi="Times New Roman"/>
          <w:sz w:val="24"/>
          <w:szCs w:val="24"/>
          <w:lang w:eastAsia="ru-RU"/>
        </w:rPr>
        <w:t>Среди казанских рекордсменов - 9 общеобразовательных учреждений</w:t>
      </w:r>
    </w:p>
    <w:p w:rsidR="00681F86" w:rsidRPr="00681F86" w:rsidRDefault="00681F86" w:rsidP="00681F86">
      <w:pPr>
        <w:spacing w:after="0" w:line="240" w:lineRule="auto"/>
        <w:rPr>
          <w:rFonts w:ascii="Times New Roman" w:eastAsia="Times New Roman" w:hAnsi="Times New Roman"/>
          <w:sz w:val="24"/>
          <w:szCs w:val="24"/>
          <w:lang w:eastAsia="ru-RU"/>
        </w:rPr>
      </w:pPr>
      <w:r w:rsidRPr="00681F86">
        <w:rPr>
          <w:rFonts w:ascii="Times New Roman" w:eastAsia="Times New Roman" w:hAnsi="Times New Roman"/>
          <w:sz w:val="24"/>
          <w:szCs w:val="24"/>
          <w:lang w:eastAsia="ru-RU"/>
        </w:rPr>
        <w:t>Более того, некоторым казанским участникам удалось добраться до заветного топ-25 - среди лучших в России лицей №131. Информацией сегодня делится пресс-службы Министерства образования и науки Республики Татарстан.</w:t>
      </w:r>
    </w:p>
    <w:p w:rsidR="00681F86" w:rsidRPr="00681F86" w:rsidRDefault="00681F86" w:rsidP="00681F86">
      <w:pPr>
        <w:spacing w:after="0" w:line="240" w:lineRule="auto"/>
        <w:rPr>
          <w:rFonts w:ascii="Times New Roman" w:eastAsia="Times New Roman" w:hAnsi="Times New Roman"/>
          <w:sz w:val="24"/>
          <w:szCs w:val="24"/>
          <w:lang w:eastAsia="ru-RU"/>
        </w:rPr>
      </w:pPr>
      <w:r w:rsidRPr="00681F86">
        <w:rPr>
          <w:rFonts w:ascii="Times New Roman" w:eastAsia="Times New Roman" w:hAnsi="Times New Roman"/>
          <w:sz w:val="24"/>
          <w:szCs w:val="24"/>
          <w:lang w:eastAsia="ru-RU"/>
        </w:rPr>
        <w:t xml:space="preserve">Вместе со 131-м, в ТОП-500 лучших по стране попали гимназия №122 имени Зайцевой (Казань, </w:t>
      </w:r>
      <w:r w:rsidRPr="00681F86">
        <w:rPr>
          <w:rFonts w:ascii="Times New Roman" w:eastAsia="Times New Roman" w:hAnsi="Times New Roman"/>
          <w:b/>
          <w:sz w:val="24"/>
          <w:szCs w:val="24"/>
          <w:lang w:eastAsia="ru-RU"/>
        </w:rPr>
        <w:t>лицей Лобачевского (КФУ</w:t>
      </w:r>
      <w:r w:rsidRPr="00681F86">
        <w:rPr>
          <w:rFonts w:ascii="Times New Roman" w:eastAsia="Times New Roman" w:hAnsi="Times New Roman"/>
          <w:sz w:val="24"/>
          <w:szCs w:val="24"/>
          <w:lang w:eastAsia="ru-RU"/>
        </w:rPr>
        <w:t>), гимназия №19 (Казань), лицей №121 (Казань), гимназии №7 (Казань) и другие.</w:t>
      </w:r>
    </w:p>
    <w:p w:rsidR="00681F86" w:rsidRPr="008A424B" w:rsidRDefault="00681F86" w:rsidP="00681F86">
      <w:pPr>
        <w:pStyle w:val="a4"/>
        <w:spacing w:after="0"/>
        <w:jc w:val="right"/>
        <w:rPr>
          <w:color w:val="FF0000"/>
        </w:rPr>
      </w:pPr>
      <w:r w:rsidRPr="008A424B">
        <w:rPr>
          <w:color w:val="FF0000"/>
        </w:rPr>
        <w:t>+ 1 повтор</w:t>
      </w:r>
    </w:p>
    <w:p w:rsidR="00681F86" w:rsidRDefault="00681F86" w:rsidP="00681F86">
      <w:pPr>
        <w:spacing w:after="0" w:line="240" w:lineRule="auto"/>
        <w:jc w:val="right"/>
        <w:rPr>
          <w:rFonts w:ascii="Times New Roman" w:eastAsia="Times New Roman" w:hAnsi="Times New Roman"/>
          <w:sz w:val="24"/>
          <w:szCs w:val="24"/>
          <w:lang w:eastAsia="ru-RU"/>
        </w:rPr>
      </w:pPr>
    </w:p>
    <w:p w:rsidR="009F62F3" w:rsidRPr="009F62F3" w:rsidRDefault="009F62F3" w:rsidP="009F62F3">
      <w:pPr>
        <w:spacing w:after="0" w:line="240" w:lineRule="auto"/>
        <w:rPr>
          <w:rFonts w:ascii="Times New Roman" w:eastAsia="Times New Roman" w:hAnsi="Times New Roman"/>
          <w:sz w:val="24"/>
          <w:szCs w:val="24"/>
          <w:lang w:eastAsia="ru-RU"/>
        </w:rPr>
      </w:pPr>
      <w:r w:rsidRPr="009F62F3">
        <w:rPr>
          <w:rFonts w:ascii="Times New Roman" w:eastAsia="Times New Roman" w:hAnsi="Times New Roman"/>
          <w:sz w:val="24"/>
          <w:szCs w:val="24"/>
          <w:lang w:eastAsia="ru-RU"/>
        </w:rPr>
        <w:t>12.10.2015</w:t>
      </w:r>
    </w:p>
    <w:p w:rsidR="009F62F3" w:rsidRPr="009F62F3" w:rsidRDefault="00033F7F" w:rsidP="009F62F3">
      <w:pPr>
        <w:spacing w:after="0" w:line="240" w:lineRule="auto"/>
        <w:rPr>
          <w:rFonts w:ascii="Times New Roman" w:eastAsia="Times New Roman" w:hAnsi="Times New Roman"/>
          <w:sz w:val="24"/>
          <w:szCs w:val="24"/>
          <w:lang w:eastAsia="ru-RU"/>
        </w:rPr>
      </w:pPr>
      <w:hyperlink r:id="rId12" w:history="1">
        <w:r w:rsidR="009F62F3" w:rsidRPr="009F62F3">
          <w:rPr>
            <w:rStyle w:val="a3"/>
            <w:rFonts w:ascii="Times New Roman" w:eastAsia="Times New Roman" w:hAnsi="Times New Roman"/>
            <w:sz w:val="24"/>
            <w:szCs w:val="24"/>
            <w:lang w:eastAsia="ru-RU"/>
          </w:rPr>
          <w:t>http://www.kzn.ru/news/50771-kazanskij-litsej-%E2%84%96131-voshel-v-top-25-luchshih-shkol-rossii</w:t>
        </w:r>
      </w:hyperlink>
    </w:p>
    <w:p w:rsidR="009F62F3" w:rsidRPr="009F62F3" w:rsidRDefault="009F62F3" w:rsidP="009F62F3">
      <w:pPr>
        <w:spacing w:after="0" w:line="240" w:lineRule="auto"/>
        <w:rPr>
          <w:rFonts w:ascii="Times New Roman" w:eastAsia="Times New Roman" w:hAnsi="Times New Roman"/>
          <w:sz w:val="24"/>
          <w:szCs w:val="24"/>
          <w:lang w:eastAsia="ru-RU"/>
        </w:rPr>
      </w:pPr>
      <w:r w:rsidRPr="009F62F3">
        <w:rPr>
          <w:rFonts w:ascii="Times New Roman" w:eastAsia="Times New Roman" w:hAnsi="Times New Roman"/>
          <w:sz w:val="24"/>
          <w:szCs w:val="24"/>
          <w:lang w:eastAsia="ru-RU"/>
        </w:rPr>
        <w:t>«</w:t>
      </w:r>
      <w:r w:rsidRPr="009F62F3">
        <w:rPr>
          <w:rFonts w:ascii="Times New Roman" w:hAnsi="Times New Roman"/>
          <w:sz w:val="24"/>
          <w:szCs w:val="24"/>
        </w:rPr>
        <w:t>Мэрия г. Казани</w:t>
      </w:r>
      <w:r w:rsidRPr="009F62F3">
        <w:rPr>
          <w:rFonts w:ascii="Times New Roman" w:eastAsia="Times New Roman" w:hAnsi="Times New Roman"/>
          <w:sz w:val="24"/>
          <w:szCs w:val="24"/>
          <w:lang w:eastAsia="ru-RU"/>
        </w:rPr>
        <w:t>»</w:t>
      </w:r>
    </w:p>
    <w:p w:rsidR="009F62F3" w:rsidRPr="009F62F3" w:rsidRDefault="009F62F3" w:rsidP="009F62F3">
      <w:pPr>
        <w:pStyle w:val="4"/>
        <w:spacing w:before="0" w:line="240" w:lineRule="auto"/>
        <w:rPr>
          <w:rFonts w:ascii="Times New Roman" w:hAnsi="Times New Roman" w:cs="Times New Roman"/>
          <w:i w:val="0"/>
          <w:sz w:val="24"/>
          <w:szCs w:val="24"/>
        </w:rPr>
      </w:pPr>
      <w:r w:rsidRPr="009F62F3">
        <w:rPr>
          <w:rFonts w:ascii="Times New Roman" w:hAnsi="Times New Roman" w:cs="Times New Roman"/>
          <w:i w:val="0"/>
          <w:color w:val="auto"/>
          <w:sz w:val="24"/>
          <w:szCs w:val="24"/>
        </w:rPr>
        <w:t>Казанский лицей №131 вошел в топ-25 лучших школ России</w:t>
      </w:r>
    </w:p>
    <w:p w:rsidR="009F62F3" w:rsidRPr="009F62F3" w:rsidRDefault="009F62F3" w:rsidP="009F62F3">
      <w:pPr>
        <w:pStyle w:val="a4"/>
        <w:spacing w:after="0"/>
      </w:pPr>
      <w:r w:rsidRPr="009F62F3">
        <w:t>(Город Казань KZN.RU, 12 октября). 17 школ Татарстана вошли в список 500 лучших школ России с самыми высокими образовательными результатами в 2014-2015 учебном году. Казанский лицей №131 попал в топ-25. Выбирали победителей, основываясь на результатах госэкзаменов для выпускников 9 классов и победах школьников в различных олимпиадах.</w:t>
      </w:r>
    </w:p>
    <w:p w:rsidR="009F62F3" w:rsidRPr="009F62F3" w:rsidRDefault="009F62F3" w:rsidP="009F62F3">
      <w:pPr>
        <w:pStyle w:val="a4"/>
        <w:spacing w:after="0"/>
      </w:pPr>
      <w:r w:rsidRPr="009F62F3">
        <w:t xml:space="preserve">По результатам рейтинга процент девятиклассников, сдавших ОГЭ, в Москве и Калининграде, Республике Хакасия, Тамбовской и Липецкой областях выше всех </w:t>
      </w:r>
      <w:r w:rsidRPr="009F62F3">
        <w:lastRenderedPageBreak/>
        <w:t xml:space="preserve">остальных. Лицей №131 города Казани вошел в топ-25 лучших школ России. Кроме него, в числе школ, вошедших в список 500 самых лучших, оказались и другие учебные заведения Казани: гимназия №19, лицей №121 (ЦО №178), лицей-интернат №2, СОШ №39 с углубленным изучением английского языка, гимназия №122 им.Ж.А.Зайцевой, СОШ №177 с углубленным изучением отдельных предметов, </w:t>
      </w:r>
      <w:r w:rsidRPr="009F62F3">
        <w:rPr>
          <w:b/>
        </w:rPr>
        <w:t>лицей им.Н.И.ЛобачевскогоКФУ</w:t>
      </w:r>
      <w:r w:rsidRPr="009F62F3">
        <w:t>. В перечень также попали учебные заведения Набережных Челнов, Бугульмы, Нижнекамска – всего 17 школ Татарстана, сообщает пресс-служба Минобрнауки республики.</w:t>
      </w:r>
    </w:p>
    <w:p w:rsidR="009F62F3" w:rsidRPr="008A424B" w:rsidRDefault="009F62F3" w:rsidP="009F62F3">
      <w:pPr>
        <w:pStyle w:val="a4"/>
        <w:spacing w:after="0"/>
        <w:jc w:val="right"/>
        <w:rPr>
          <w:color w:val="FF0000"/>
        </w:rPr>
      </w:pPr>
      <w:r>
        <w:rPr>
          <w:color w:val="FF0000"/>
        </w:rPr>
        <w:t>+ 2</w:t>
      </w:r>
      <w:r w:rsidRPr="008A424B">
        <w:rPr>
          <w:color w:val="FF0000"/>
        </w:rPr>
        <w:t xml:space="preserve"> повтор</w:t>
      </w:r>
      <w:r>
        <w:rPr>
          <w:color w:val="FF0000"/>
        </w:rPr>
        <w:t>а</w:t>
      </w:r>
    </w:p>
    <w:p w:rsidR="009F62F3" w:rsidRDefault="009F62F3" w:rsidP="009F62F3">
      <w:pPr>
        <w:spacing w:after="0" w:line="240" w:lineRule="auto"/>
        <w:jc w:val="right"/>
        <w:rPr>
          <w:rFonts w:ascii="Times New Roman" w:eastAsia="Times New Roman" w:hAnsi="Times New Roman"/>
          <w:sz w:val="24"/>
          <w:szCs w:val="24"/>
          <w:lang w:eastAsia="ru-RU"/>
        </w:rPr>
      </w:pPr>
    </w:p>
    <w:p w:rsidR="009F62F3" w:rsidRPr="009F62F3" w:rsidRDefault="009F62F3" w:rsidP="009F62F3">
      <w:pPr>
        <w:spacing w:after="0" w:line="240" w:lineRule="auto"/>
        <w:rPr>
          <w:rFonts w:ascii="Times New Roman" w:eastAsia="Times New Roman" w:hAnsi="Times New Roman"/>
          <w:sz w:val="24"/>
          <w:szCs w:val="24"/>
          <w:lang w:eastAsia="ru-RU"/>
        </w:rPr>
      </w:pPr>
      <w:r w:rsidRPr="009F62F3">
        <w:rPr>
          <w:rFonts w:ascii="Times New Roman" w:eastAsia="Times New Roman" w:hAnsi="Times New Roman"/>
          <w:sz w:val="24"/>
          <w:szCs w:val="24"/>
          <w:lang w:eastAsia="ru-RU"/>
        </w:rPr>
        <w:t>12.10.2015</w:t>
      </w:r>
    </w:p>
    <w:p w:rsidR="009F62F3" w:rsidRPr="009F62F3" w:rsidRDefault="00033F7F" w:rsidP="009F62F3">
      <w:pPr>
        <w:spacing w:after="0" w:line="240" w:lineRule="auto"/>
        <w:rPr>
          <w:rFonts w:ascii="Times New Roman" w:eastAsia="Times New Roman" w:hAnsi="Times New Roman"/>
          <w:sz w:val="24"/>
          <w:szCs w:val="24"/>
          <w:lang w:eastAsia="ru-RU"/>
        </w:rPr>
      </w:pPr>
      <w:hyperlink r:id="rId13" w:history="1">
        <w:r w:rsidR="009F62F3" w:rsidRPr="009F62F3">
          <w:rPr>
            <w:rStyle w:val="a3"/>
            <w:rFonts w:ascii="Times New Roman" w:eastAsia="Times New Roman" w:hAnsi="Times New Roman"/>
            <w:sz w:val="24"/>
            <w:szCs w:val="24"/>
            <w:lang w:eastAsia="ru-RU"/>
          </w:rPr>
          <w:t>http://www.evening-kazan.ru/news/17-tatarstanskih-shkol-voshli-v-reyting-500-luchshih-shkol-rossii.html</w:t>
        </w:r>
      </w:hyperlink>
    </w:p>
    <w:p w:rsidR="009F62F3" w:rsidRPr="009F62F3" w:rsidRDefault="009F62F3" w:rsidP="009F62F3">
      <w:pPr>
        <w:spacing w:after="0" w:line="240" w:lineRule="auto"/>
        <w:rPr>
          <w:rFonts w:ascii="Times New Roman" w:eastAsia="Times New Roman" w:hAnsi="Times New Roman"/>
          <w:sz w:val="24"/>
          <w:szCs w:val="24"/>
          <w:lang w:eastAsia="ru-RU"/>
        </w:rPr>
      </w:pPr>
      <w:r w:rsidRPr="009F62F3">
        <w:rPr>
          <w:rFonts w:ascii="Times New Roman" w:eastAsia="Times New Roman" w:hAnsi="Times New Roman"/>
          <w:sz w:val="24"/>
          <w:szCs w:val="24"/>
          <w:lang w:eastAsia="ru-RU"/>
        </w:rPr>
        <w:t>«Вечерняя Казань»</w:t>
      </w:r>
    </w:p>
    <w:p w:rsidR="009F62F3" w:rsidRPr="009F62F3" w:rsidRDefault="009F62F3" w:rsidP="009F62F3">
      <w:pPr>
        <w:pStyle w:val="1"/>
        <w:spacing w:before="0" w:beforeAutospacing="0" w:after="0" w:afterAutospacing="0"/>
        <w:rPr>
          <w:sz w:val="24"/>
          <w:szCs w:val="24"/>
        </w:rPr>
      </w:pPr>
      <w:r w:rsidRPr="009F62F3">
        <w:rPr>
          <w:sz w:val="24"/>
          <w:szCs w:val="24"/>
        </w:rPr>
        <w:t>7 татарстанских школ вошли в рейтинг 500 лучших школ России</w:t>
      </w:r>
    </w:p>
    <w:p w:rsidR="009F62F3" w:rsidRPr="009F62F3" w:rsidRDefault="009F62F3" w:rsidP="009F62F3">
      <w:pPr>
        <w:pStyle w:val="a4"/>
        <w:spacing w:after="0"/>
      </w:pPr>
      <w:r w:rsidRPr="009F62F3">
        <w:t>17 татарстанских школ вошли в список 500 лучших школ России, продемонстрировавших высокие образовательные результаты в 2014/2015 учебном году. В топ-25 включен казанский лицей №131.</w:t>
      </w:r>
    </w:p>
    <w:p w:rsidR="009F62F3" w:rsidRPr="009F62F3" w:rsidRDefault="009F62F3" w:rsidP="009F62F3">
      <w:pPr>
        <w:pStyle w:val="a4"/>
        <w:spacing w:after="0"/>
      </w:pPr>
      <w:r w:rsidRPr="009F62F3">
        <w:t xml:space="preserve">Из татарстанских школ лучшими стали: гимназия №19 (Казань), гимназии №76 и 77 (Набережные Челны), лицей №121 (ЦО №178) (Казань), лицей №78 им. А.С. Пушкина (Набережные Челны), лицей-интернат №2 (Казань), СОШ №39 с углубленным изучением английского языка (Казань), гимназия №122 им. Ж.А. Зайцевой (Казань), гимназия №26 (Набережные Челны), гимназия №7 (Казань), лицей №2 (Бугульма), лицей №35 (Нижнекамск), СОШ №177 с углубленным изучением отдельных предметов (Казань), СОШ №32 с углубленным изучением отдельных предметов (Набережные Челны), СОШ №6 с углубленным изучением отдельных предметов (Бугульма), </w:t>
      </w:r>
      <w:r w:rsidRPr="009F62F3">
        <w:rPr>
          <w:b/>
        </w:rPr>
        <w:t>лицей им. Н.И. Лобачевского при КФУ (Казань)</w:t>
      </w:r>
      <w:r w:rsidRPr="009F62F3">
        <w:t>.</w:t>
      </w:r>
    </w:p>
    <w:p w:rsidR="009F62F3" w:rsidRPr="008A424B" w:rsidRDefault="009F62F3" w:rsidP="009F62F3">
      <w:pPr>
        <w:pStyle w:val="a4"/>
        <w:spacing w:after="0"/>
        <w:jc w:val="right"/>
        <w:rPr>
          <w:color w:val="FF0000"/>
        </w:rPr>
      </w:pPr>
      <w:r>
        <w:rPr>
          <w:color w:val="FF0000"/>
        </w:rPr>
        <w:t>+ 3</w:t>
      </w:r>
      <w:r w:rsidRPr="008A424B">
        <w:rPr>
          <w:color w:val="FF0000"/>
        </w:rPr>
        <w:t xml:space="preserve"> повтор</w:t>
      </w:r>
      <w:r>
        <w:rPr>
          <w:color w:val="FF0000"/>
        </w:rPr>
        <w:t>а</w:t>
      </w:r>
    </w:p>
    <w:p w:rsidR="009F62F3" w:rsidRPr="001E38AF" w:rsidRDefault="001E38AF" w:rsidP="001E38AF">
      <w:pPr>
        <w:spacing w:after="0" w:line="240" w:lineRule="auto"/>
        <w:rPr>
          <w:rFonts w:ascii="Times New Roman" w:eastAsia="Times New Roman" w:hAnsi="Times New Roman"/>
          <w:sz w:val="24"/>
          <w:szCs w:val="24"/>
          <w:lang w:eastAsia="ru-RU"/>
        </w:rPr>
      </w:pPr>
      <w:r w:rsidRPr="001E38AF">
        <w:rPr>
          <w:rFonts w:ascii="Times New Roman" w:eastAsia="Times New Roman" w:hAnsi="Times New Roman"/>
          <w:sz w:val="24"/>
          <w:szCs w:val="24"/>
          <w:lang w:eastAsia="ru-RU"/>
        </w:rPr>
        <w:t>13.10.2015</w:t>
      </w:r>
    </w:p>
    <w:p w:rsidR="001E38AF" w:rsidRPr="001E38AF" w:rsidRDefault="00033F7F" w:rsidP="001E38AF">
      <w:pPr>
        <w:spacing w:after="0" w:line="240" w:lineRule="auto"/>
        <w:rPr>
          <w:rFonts w:ascii="Times New Roman" w:eastAsia="Times New Roman" w:hAnsi="Times New Roman"/>
          <w:sz w:val="24"/>
          <w:szCs w:val="24"/>
          <w:lang w:eastAsia="ru-RU"/>
        </w:rPr>
      </w:pPr>
      <w:hyperlink r:id="rId14" w:history="1">
        <w:r w:rsidR="001E38AF" w:rsidRPr="001E38AF">
          <w:rPr>
            <w:rStyle w:val="a3"/>
            <w:rFonts w:ascii="Times New Roman" w:eastAsia="Times New Roman" w:hAnsi="Times New Roman"/>
            <w:sz w:val="24"/>
            <w:szCs w:val="24"/>
            <w:lang w:val="en-US" w:eastAsia="ru-RU"/>
          </w:rPr>
          <w:t>http</w:t>
        </w:r>
        <w:r w:rsidR="001E38AF" w:rsidRPr="001E38AF">
          <w:rPr>
            <w:rStyle w:val="a3"/>
            <w:rFonts w:ascii="Times New Roman" w:eastAsia="Times New Roman" w:hAnsi="Times New Roman"/>
            <w:sz w:val="24"/>
            <w:szCs w:val="24"/>
            <w:lang w:eastAsia="ru-RU"/>
          </w:rPr>
          <w:t>://</w:t>
        </w:r>
        <w:r w:rsidR="001E38AF" w:rsidRPr="001E38AF">
          <w:rPr>
            <w:rStyle w:val="a3"/>
            <w:rFonts w:ascii="Times New Roman" w:eastAsia="Times New Roman" w:hAnsi="Times New Roman"/>
            <w:sz w:val="24"/>
            <w:szCs w:val="24"/>
            <w:lang w:val="en-US" w:eastAsia="ru-RU"/>
          </w:rPr>
          <w:t>doverennielitsa</w:t>
        </w:r>
        <w:r w:rsidR="001E38AF" w:rsidRPr="001E38AF">
          <w:rPr>
            <w:rStyle w:val="a3"/>
            <w:rFonts w:ascii="Times New Roman" w:eastAsia="Times New Roman" w:hAnsi="Times New Roman"/>
            <w:sz w:val="24"/>
            <w:szCs w:val="24"/>
            <w:lang w:eastAsia="ru-RU"/>
          </w:rPr>
          <w:t>.</w:t>
        </w:r>
        <w:r w:rsidR="001E38AF" w:rsidRPr="001E38AF">
          <w:rPr>
            <w:rStyle w:val="a3"/>
            <w:rFonts w:ascii="Times New Roman" w:eastAsia="Times New Roman" w:hAnsi="Times New Roman"/>
            <w:sz w:val="24"/>
            <w:szCs w:val="24"/>
            <w:lang w:val="en-US" w:eastAsia="ru-RU"/>
          </w:rPr>
          <w:t>ru</w:t>
        </w:r>
        <w:r w:rsidR="001E38AF" w:rsidRPr="001E38AF">
          <w:rPr>
            <w:rStyle w:val="a3"/>
            <w:rFonts w:ascii="Times New Roman" w:eastAsia="Times New Roman" w:hAnsi="Times New Roman"/>
            <w:sz w:val="24"/>
            <w:szCs w:val="24"/>
            <w:lang w:eastAsia="ru-RU"/>
          </w:rPr>
          <w:t>/</w:t>
        </w:r>
        <w:r w:rsidR="001E38AF" w:rsidRPr="001E38AF">
          <w:rPr>
            <w:rStyle w:val="a3"/>
            <w:rFonts w:ascii="Times New Roman" w:eastAsia="Times New Roman" w:hAnsi="Times New Roman"/>
            <w:sz w:val="24"/>
            <w:szCs w:val="24"/>
            <w:lang w:val="en-US" w:eastAsia="ru-RU"/>
          </w:rPr>
          <w:t>liveinterview</w:t>
        </w:r>
        <w:r w:rsidR="001E38AF" w:rsidRPr="001E38AF">
          <w:rPr>
            <w:rStyle w:val="a3"/>
            <w:rFonts w:ascii="Times New Roman" w:eastAsia="Times New Roman" w:hAnsi="Times New Roman"/>
            <w:sz w:val="24"/>
            <w:szCs w:val="24"/>
            <w:lang w:eastAsia="ru-RU"/>
          </w:rPr>
          <w:t>/</w:t>
        </w:r>
        <w:r w:rsidR="001E38AF" w:rsidRPr="001E38AF">
          <w:rPr>
            <w:rStyle w:val="a3"/>
            <w:rFonts w:ascii="Times New Roman" w:eastAsia="Times New Roman" w:hAnsi="Times New Roman"/>
            <w:sz w:val="24"/>
            <w:szCs w:val="24"/>
            <w:lang w:val="en-US" w:eastAsia="ru-RU"/>
          </w:rPr>
          <w:t>ilshat</w:t>
        </w:r>
        <w:r w:rsidR="001E38AF" w:rsidRPr="001E38AF">
          <w:rPr>
            <w:rStyle w:val="a3"/>
            <w:rFonts w:ascii="Times New Roman" w:eastAsia="Times New Roman" w:hAnsi="Times New Roman"/>
            <w:sz w:val="24"/>
            <w:szCs w:val="24"/>
            <w:lang w:eastAsia="ru-RU"/>
          </w:rPr>
          <w:t>-</w:t>
        </w:r>
        <w:r w:rsidR="001E38AF" w:rsidRPr="001E38AF">
          <w:rPr>
            <w:rStyle w:val="a3"/>
            <w:rFonts w:ascii="Times New Roman" w:eastAsia="Times New Roman" w:hAnsi="Times New Roman"/>
            <w:sz w:val="24"/>
            <w:szCs w:val="24"/>
            <w:lang w:val="en-US" w:eastAsia="ru-RU"/>
          </w:rPr>
          <w:t>gafurov</w:t>
        </w:r>
        <w:r w:rsidR="001E38AF" w:rsidRPr="001E38AF">
          <w:rPr>
            <w:rStyle w:val="a3"/>
            <w:rFonts w:ascii="Times New Roman" w:eastAsia="Times New Roman" w:hAnsi="Times New Roman"/>
            <w:sz w:val="24"/>
            <w:szCs w:val="24"/>
            <w:lang w:eastAsia="ru-RU"/>
          </w:rPr>
          <w:t>-</w:t>
        </w:r>
        <w:r w:rsidR="001E38AF" w:rsidRPr="001E38AF">
          <w:rPr>
            <w:rStyle w:val="a3"/>
            <w:rFonts w:ascii="Times New Roman" w:eastAsia="Times New Roman" w:hAnsi="Times New Roman"/>
            <w:sz w:val="24"/>
            <w:szCs w:val="24"/>
            <w:lang w:val="en-US" w:eastAsia="ru-RU"/>
          </w:rPr>
          <w:t>o</w:t>
        </w:r>
        <w:r w:rsidR="001E38AF" w:rsidRPr="001E38AF">
          <w:rPr>
            <w:rStyle w:val="a3"/>
            <w:rFonts w:ascii="Times New Roman" w:eastAsia="Times New Roman" w:hAnsi="Times New Roman"/>
            <w:sz w:val="24"/>
            <w:szCs w:val="24"/>
            <w:lang w:eastAsia="ru-RU"/>
          </w:rPr>
          <w:t>-</w:t>
        </w:r>
        <w:r w:rsidR="001E38AF" w:rsidRPr="001E38AF">
          <w:rPr>
            <w:rStyle w:val="a3"/>
            <w:rFonts w:ascii="Times New Roman" w:eastAsia="Times New Roman" w:hAnsi="Times New Roman"/>
            <w:sz w:val="24"/>
            <w:szCs w:val="24"/>
            <w:lang w:val="en-US" w:eastAsia="ru-RU"/>
          </w:rPr>
          <w:t>budushchem</w:t>
        </w:r>
        <w:r w:rsidR="001E38AF" w:rsidRPr="001E38AF">
          <w:rPr>
            <w:rStyle w:val="a3"/>
            <w:rFonts w:ascii="Times New Roman" w:eastAsia="Times New Roman" w:hAnsi="Times New Roman"/>
            <w:sz w:val="24"/>
            <w:szCs w:val="24"/>
            <w:lang w:eastAsia="ru-RU"/>
          </w:rPr>
          <w:t>-</w:t>
        </w:r>
        <w:r w:rsidR="001E38AF" w:rsidRPr="001E38AF">
          <w:rPr>
            <w:rStyle w:val="a3"/>
            <w:rFonts w:ascii="Times New Roman" w:eastAsia="Times New Roman" w:hAnsi="Times New Roman"/>
            <w:sz w:val="24"/>
            <w:szCs w:val="24"/>
            <w:lang w:val="en-US" w:eastAsia="ru-RU"/>
          </w:rPr>
          <w:t>federalnyh</w:t>
        </w:r>
        <w:r w:rsidR="001E38AF" w:rsidRPr="001E38AF">
          <w:rPr>
            <w:rStyle w:val="a3"/>
            <w:rFonts w:ascii="Times New Roman" w:eastAsia="Times New Roman" w:hAnsi="Times New Roman"/>
            <w:sz w:val="24"/>
            <w:szCs w:val="24"/>
            <w:lang w:eastAsia="ru-RU"/>
          </w:rPr>
          <w:t>-</w:t>
        </w:r>
        <w:r w:rsidR="001E38AF" w:rsidRPr="001E38AF">
          <w:rPr>
            <w:rStyle w:val="a3"/>
            <w:rFonts w:ascii="Times New Roman" w:eastAsia="Times New Roman" w:hAnsi="Times New Roman"/>
            <w:sz w:val="24"/>
            <w:szCs w:val="24"/>
            <w:lang w:val="en-US" w:eastAsia="ru-RU"/>
          </w:rPr>
          <w:t>universitetov</w:t>
        </w:r>
        <w:r w:rsidR="001E38AF" w:rsidRPr="001E38AF">
          <w:rPr>
            <w:rStyle w:val="a3"/>
            <w:rFonts w:ascii="Times New Roman" w:eastAsia="Times New Roman" w:hAnsi="Times New Roman"/>
            <w:sz w:val="24"/>
            <w:szCs w:val="24"/>
            <w:lang w:eastAsia="ru-RU"/>
          </w:rPr>
          <w:t>-</w:t>
        </w:r>
        <w:r w:rsidR="001E38AF" w:rsidRPr="001E38AF">
          <w:rPr>
            <w:rStyle w:val="a3"/>
            <w:rFonts w:ascii="Times New Roman" w:eastAsia="Times New Roman" w:hAnsi="Times New Roman"/>
            <w:sz w:val="24"/>
            <w:szCs w:val="24"/>
            <w:lang w:val="en-US" w:eastAsia="ru-RU"/>
          </w:rPr>
          <w:t>v</w:t>
        </w:r>
        <w:r w:rsidR="001E38AF" w:rsidRPr="001E38AF">
          <w:rPr>
            <w:rStyle w:val="a3"/>
            <w:rFonts w:ascii="Times New Roman" w:eastAsia="Times New Roman" w:hAnsi="Times New Roman"/>
            <w:sz w:val="24"/>
            <w:szCs w:val="24"/>
            <w:lang w:eastAsia="ru-RU"/>
          </w:rPr>
          <w:t>-</w:t>
        </w:r>
        <w:r w:rsidR="001E38AF" w:rsidRPr="001E38AF">
          <w:rPr>
            <w:rStyle w:val="a3"/>
            <w:rFonts w:ascii="Times New Roman" w:eastAsia="Times New Roman" w:hAnsi="Times New Roman"/>
            <w:sz w:val="24"/>
            <w:szCs w:val="24"/>
            <w:lang w:val="en-US" w:eastAsia="ru-RU"/>
          </w:rPr>
          <w:t>regionah</w:t>
        </w:r>
        <w:r w:rsidR="001E38AF" w:rsidRPr="001E38AF">
          <w:rPr>
            <w:rStyle w:val="a3"/>
            <w:rFonts w:ascii="Times New Roman" w:eastAsia="Times New Roman" w:hAnsi="Times New Roman"/>
            <w:sz w:val="24"/>
            <w:szCs w:val="24"/>
            <w:lang w:eastAsia="ru-RU"/>
          </w:rPr>
          <w:t>/13762</w:t>
        </w:r>
      </w:hyperlink>
    </w:p>
    <w:p w:rsidR="001E38AF" w:rsidRPr="001E38AF" w:rsidRDefault="001E38AF" w:rsidP="001E38AF">
      <w:pPr>
        <w:spacing w:after="0" w:line="240" w:lineRule="auto"/>
        <w:rPr>
          <w:rFonts w:ascii="Times New Roman" w:eastAsia="Times New Roman" w:hAnsi="Times New Roman"/>
          <w:sz w:val="24"/>
          <w:szCs w:val="24"/>
          <w:lang w:eastAsia="ru-RU"/>
        </w:rPr>
      </w:pPr>
      <w:r w:rsidRPr="001E38AF">
        <w:rPr>
          <w:rFonts w:ascii="Times New Roman" w:eastAsia="Times New Roman" w:hAnsi="Times New Roman"/>
          <w:sz w:val="24"/>
          <w:szCs w:val="24"/>
          <w:lang w:eastAsia="ru-RU"/>
        </w:rPr>
        <w:t>«</w:t>
      </w:r>
      <w:r w:rsidRPr="001E38AF">
        <w:rPr>
          <w:rFonts w:ascii="Times New Roman" w:hAnsi="Times New Roman"/>
          <w:sz w:val="24"/>
          <w:szCs w:val="24"/>
        </w:rPr>
        <w:t>Доверенныелица.РФ</w:t>
      </w:r>
      <w:r w:rsidRPr="001E38AF">
        <w:rPr>
          <w:rFonts w:ascii="Times New Roman" w:eastAsia="Times New Roman" w:hAnsi="Times New Roman"/>
          <w:sz w:val="24"/>
          <w:szCs w:val="24"/>
          <w:lang w:eastAsia="ru-RU"/>
        </w:rPr>
        <w:t>»</w:t>
      </w:r>
    </w:p>
    <w:p w:rsidR="001E38AF" w:rsidRPr="001E38AF" w:rsidRDefault="001E38AF" w:rsidP="001E38AF">
      <w:pPr>
        <w:pStyle w:val="a4"/>
        <w:spacing w:after="0"/>
        <w:rPr>
          <w:b/>
        </w:rPr>
      </w:pPr>
      <w:r w:rsidRPr="001E38AF">
        <w:rPr>
          <w:b/>
        </w:rPr>
        <w:t>13 октября ректор Казанского федерального университета, доверенное лицо президента России Ильшат Гафуров ответил на вопросы посетителей сайта доверенныелица.рф. </w:t>
      </w:r>
    </w:p>
    <w:p w:rsidR="001E38AF" w:rsidRPr="001E38AF" w:rsidRDefault="001E38AF" w:rsidP="001E38AF">
      <w:pPr>
        <w:spacing w:after="0" w:line="240" w:lineRule="auto"/>
        <w:rPr>
          <w:rFonts w:ascii="Times New Roman" w:hAnsi="Times New Roman"/>
          <w:sz w:val="24"/>
          <w:szCs w:val="24"/>
        </w:rPr>
      </w:pPr>
      <w:r w:rsidRPr="001E38AF">
        <w:rPr>
          <w:rFonts w:ascii="Times New Roman" w:hAnsi="Times New Roman"/>
          <w:sz w:val="24"/>
          <w:szCs w:val="24"/>
        </w:rPr>
        <w:t xml:space="preserve">Ильшат Рафкатович, здравствуйте! Читал в газете, что ученые вашего университета смогли разработать лекарство, способное вылечить людей, больных параличом. За счет чего вашему вузу удается оставаться одновременно в числе лидеров обучения студентов и делать прорывные разработки в научных областях, в том числе и в здравоохранении? </w:t>
      </w:r>
    </w:p>
    <w:p w:rsidR="001E38AF" w:rsidRPr="001E38AF" w:rsidRDefault="001E38AF" w:rsidP="001E38AF">
      <w:pPr>
        <w:pStyle w:val="a4"/>
        <w:spacing w:after="0"/>
      </w:pPr>
      <w:r w:rsidRPr="001E38AF">
        <w:t>Дело в том, что Институт фундаментальной медицины у нас возник не на пустом месте. В новом качестве в 2010 году мы создали институт фундаментальной медицины на базе нашего биологического факультета. Параллельно мы создали также научно-исследовательскую часть данного института.</w:t>
      </w:r>
    </w:p>
    <w:p w:rsidR="001E38AF" w:rsidRPr="001E38AF" w:rsidRDefault="001E38AF" w:rsidP="001E38AF">
      <w:pPr>
        <w:pStyle w:val="a4"/>
        <w:spacing w:after="0"/>
      </w:pPr>
      <w:r w:rsidRPr="001E38AF">
        <w:t>Медицина и фармацевтика были изначально выделены как приоритетные направления развития университета (всего приоритетных направлений было выделено 4), в которых мы сконцентрировали наши финансовые ресурсы. В частности, порядка 3 миллиардов рублей было затрачено только по этим направлениям. По всем приоритетным направлениям было выделено 7,4 миллиарда рублей. Все это дало свои результаты, как в области подготовки специалистов, так и в области научных исследований. Думаю, что результативность будет здесь только расти</w:t>
      </w:r>
      <w:r w:rsidR="00D60B92">
        <w:t>….</w:t>
      </w:r>
    </w:p>
    <w:p w:rsidR="009F62F3" w:rsidRPr="00681F86" w:rsidRDefault="009F62F3" w:rsidP="009F62F3">
      <w:pPr>
        <w:spacing w:after="0" w:line="240" w:lineRule="auto"/>
        <w:rPr>
          <w:rFonts w:ascii="Times New Roman" w:eastAsia="Times New Roman" w:hAnsi="Times New Roman"/>
          <w:sz w:val="24"/>
          <w:szCs w:val="24"/>
          <w:lang w:eastAsia="ru-RU"/>
        </w:rPr>
      </w:pPr>
    </w:p>
    <w:p w:rsidR="00D60B92" w:rsidRDefault="00D60B92" w:rsidP="00681F86">
      <w:pPr>
        <w:spacing w:after="0" w:line="240" w:lineRule="auto"/>
        <w:rPr>
          <w:rFonts w:ascii="Times New Roman" w:eastAsia="Times New Roman" w:hAnsi="Times New Roman"/>
          <w:sz w:val="24"/>
          <w:szCs w:val="24"/>
          <w:lang w:eastAsia="ru-RU"/>
        </w:rPr>
      </w:pPr>
    </w:p>
    <w:p w:rsidR="001A548B" w:rsidRPr="00681F86" w:rsidRDefault="001A548B" w:rsidP="00681F86">
      <w:pPr>
        <w:spacing w:after="0" w:line="240" w:lineRule="auto"/>
        <w:rPr>
          <w:rFonts w:ascii="Times New Roman" w:eastAsia="Times New Roman" w:hAnsi="Times New Roman"/>
          <w:sz w:val="24"/>
          <w:szCs w:val="24"/>
          <w:lang w:eastAsia="ru-RU"/>
        </w:rPr>
      </w:pPr>
      <w:r w:rsidRPr="00681F86">
        <w:rPr>
          <w:rFonts w:ascii="Times New Roman" w:eastAsia="Times New Roman" w:hAnsi="Times New Roman"/>
          <w:sz w:val="24"/>
          <w:szCs w:val="24"/>
          <w:lang w:eastAsia="ru-RU"/>
        </w:rPr>
        <w:lastRenderedPageBreak/>
        <w:t>13.10.</w:t>
      </w:r>
      <w:r w:rsidR="00681F86" w:rsidRPr="00681F86">
        <w:rPr>
          <w:rFonts w:ascii="Times New Roman" w:eastAsia="Times New Roman" w:hAnsi="Times New Roman"/>
          <w:sz w:val="24"/>
          <w:szCs w:val="24"/>
          <w:lang w:eastAsia="ru-RU"/>
        </w:rPr>
        <w:t>2015</w:t>
      </w:r>
    </w:p>
    <w:p w:rsidR="00681F86" w:rsidRPr="00681F86" w:rsidRDefault="00033F7F" w:rsidP="00681F86">
      <w:pPr>
        <w:spacing w:after="0" w:line="240" w:lineRule="auto"/>
        <w:rPr>
          <w:rFonts w:ascii="Times New Roman" w:eastAsia="Times New Roman" w:hAnsi="Times New Roman"/>
          <w:sz w:val="24"/>
          <w:szCs w:val="24"/>
          <w:lang w:eastAsia="ru-RU"/>
        </w:rPr>
      </w:pPr>
      <w:hyperlink r:id="rId15" w:history="1">
        <w:r w:rsidR="00681F86" w:rsidRPr="00681F86">
          <w:rPr>
            <w:rStyle w:val="a3"/>
            <w:rFonts w:ascii="Times New Roman" w:eastAsia="Times New Roman" w:hAnsi="Times New Roman"/>
            <w:sz w:val="24"/>
            <w:szCs w:val="24"/>
            <w:lang w:eastAsia="ru-RU"/>
          </w:rPr>
          <w:t>http://sntat.ru/nauka/30506-kazanskie-uchenye-gmo-spaset-chelovechestvo-ot-goloda</w:t>
        </w:r>
      </w:hyperlink>
    </w:p>
    <w:p w:rsidR="00681F86" w:rsidRPr="00681F86" w:rsidRDefault="00681F86" w:rsidP="00681F86">
      <w:pPr>
        <w:spacing w:after="0" w:line="240" w:lineRule="auto"/>
        <w:rPr>
          <w:rFonts w:ascii="Times New Roman" w:eastAsia="Times New Roman" w:hAnsi="Times New Roman"/>
          <w:sz w:val="24"/>
          <w:szCs w:val="24"/>
          <w:lang w:eastAsia="ru-RU"/>
        </w:rPr>
      </w:pPr>
      <w:r w:rsidRPr="00681F86">
        <w:rPr>
          <w:rFonts w:ascii="Times New Roman" w:eastAsia="Times New Roman" w:hAnsi="Times New Roman"/>
          <w:sz w:val="24"/>
          <w:szCs w:val="24"/>
          <w:lang w:eastAsia="ru-RU"/>
        </w:rPr>
        <w:t>«События»</w:t>
      </w:r>
    </w:p>
    <w:p w:rsidR="00681F86" w:rsidRPr="00681F86" w:rsidRDefault="00681F86" w:rsidP="00681F86">
      <w:pPr>
        <w:pStyle w:val="2"/>
        <w:spacing w:before="0" w:after="0" w:line="240" w:lineRule="auto"/>
        <w:rPr>
          <w:rFonts w:ascii="Times New Roman" w:hAnsi="Times New Roman"/>
          <w:sz w:val="24"/>
          <w:szCs w:val="24"/>
        </w:rPr>
      </w:pPr>
      <w:r w:rsidRPr="00681F86">
        <w:rPr>
          <w:rFonts w:ascii="Times New Roman" w:hAnsi="Times New Roman"/>
          <w:sz w:val="24"/>
          <w:szCs w:val="24"/>
        </w:rPr>
        <w:t xml:space="preserve">Казанские ученые: ГМО спасет человечество от голода </w:t>
      </w:r>
    </w:p>
    <w:p w:rsidR="00681F86" w:rsidRPr="00681F86" w:rsidRDefault="00681F86" w:rsidP="00681F86">
      <w:pPr>
        <w:pStyle w:val="a4"/>
        <w:spacing w:after="0"/>
      </w:pPr>
      <w:r w:rsidRPr="00681F86">
        <w:t>Пока одни пытаются запретить генно-модифицированные продукты, другие утверждают, что они абсолютно безвредны и даже помогут людям не погибнуть от нехватки продуктов. </w:t>
      </w:r>
    </w:p>
    <w:p w:rsidR="00681F86" w:rsidRPr="00681F86" w:rsidRDefault="00681F86" w:rsidP="00681F86">
      <w:pPr>
        <w:spacing w:after="0" w:line="240" w:lineRule="auto"/>
        <w:rPr>
          <w:rFonts w:ascii="Times New Roman" w:hAnsi="Times New Roman"/>
          <w:sz w:val="24"/>
          <w:szCs w:val="24"/>
        </w:rPr>
      </w:pPr>
      <w:r w:rsidRPr="00681F86">
        <w:rPr>
          <w:rFonts w:ascii="Times New Roman" w:hAnsi="Times New Roman"/>
          <w:sz w:val="24"/>
          <w:szCs w:val="24"/>
        </w:rPr>
        <w:t>Согласны с коллегой и в КФУ. Здесь на кафедре микробиологии придумали разработку, которая может спасти мир от печальной участи. Ее авторы - две аспирантки Лия Валеева и ее напарница из Монголии - НямсурэнЧулуунцэцэг или просто Чука. Обе девушки - победительницы многочисленных престижных конкурсов среди молодых ученых и международных олимпиад по биологии.</w:t>
      </w:r>
    </w:p>
    <w:p w:rsidR="00681F86" w:rsidRPr="00681F86" w:rsidRDefault="00681F86" w:rsidP="00681F86">
      <w:pPr>
        <w:spacing w:after="0" w:line="240" w:lineRule="auto"/>
        <w:rPr>
          <w:rFonts w:ascii="Times New Roman" w:eastAsia="Times New Roman" w:hAnsi="Times New Roman"/>
          <w:sz w:val="24"/>
          <w:szCs w:val="24"/>
          <w:lang w:eastAsia="ru-RU"/>
        </w:rPr>
      </w:pPr>
      <w:r w:rsidRPr="00681F86">
        <w:rPr>
          <w:rFonts w:ascii="Times New Roman" w:eastAsia="Times New Roman" w:hAnsi="Times New Roman"/>
          <w:sz w:val="24"/>
          <w:szCs w:val="24"/>
          <w:lang w:eastAsia="ru-RU"/>
        </w:rPr>
        <w:t>Оказалось, расщеплять труднодоступный фосфор кое-кто все-таки умеет. Это почвенные микробы. Взяв у них ген, который за это отвечает, аспирантки пересадили его в растение. И вот подопытный сорняк - РезуховидкаТаля - научился делать то же самое, что и бактерии. А именно расщеплять фитат, чего раньше никогда не умел ни он, ни какое другое растение на Земле.</w:t>
      </w:r>
    </w:p>
    <w:p w:rsidR="00681F86" w:rsidRPr="00681F86" w:rsidRDefault="00681F86" w:rsidP="00681F86">
      <w:pPr>
        <w:spacing w:after="0" w:line="240" w:lineRule="auto"/>
        <w:rPr>
          <w:rFonts w:ascii="Times New Roman" w:eastAsia="Times New Roman" w:hAnsi="Times New Roman"/>
          <w:sz w:val="24"/>
          <w:szCs w:val="24"/>
          <w:lang w:eastAsia="ru-RU"/>
        </w:rPr>
      </w:pPr>
      <w:r w:rsidRPr="00681F86">
        <w:rPr>
          <w:rFonts w:ascii="Times New Roman" w:eastAsia="Times New Roman" w:hAnsi="Times New Roman"/>
          <w:sz w:val="24"/>
          <w:szCs w:val="24"/>
          <w:lang w:eastAsia="ru-RU"/>
        </w:rPr>
        <w:t>Конечно, на опыты ушли месяцы и годы. И не всё сразу получилось. Только после череды исследований удача улыбнулась. Эксперимент девушки начинали еще студентками. А сегодня пишут по теме диссертацию.</w:t>
      </w:r>
    </w:p>
    <w:p w:rsidR="00681F86" w:rsidRPr="00681F86" w:rsidRDefault="00681F86" w:rsidP="00681F86">
      <w:pPr>
        <w:spacing w:after="0" w:line="240" w:lineRule="auto"/>
        <w:rPr>
          <w:rFonts w:ascii="Times New Roman" w:eastAsia="Times New Roman" w:hAnsi="Times New Roman"/>
          <w:sz w:val="24"/>
          <w:szCs w:val="24"/>
          <w:lang w:eastAsia="ru-RU"/>
        </w:rPr>
      </w:pPr>
      <w:r w:rsidRPr="00681F86">
        <w:rPr>
          <w:rFonts w:ascii="Times New Roman" w:eastAsia="Times New Roman" w:hAnsi="Times New Roman"/>
          <w:sz w:val="24"/>
          <w:szCs w:val="24"/>
          <w:lang w:eastAsia="ru-RU"/>
        </w:rPr>
        <w:t>- Мы пересадили в растение не ген скорпиона, акулы или пираньи, как у нас любит писать «желтая пресса». А один бактериальный ген. Он активен только в корнях. Ферменты уходят в среду и неопасны. По сути, они как были в почве, так там и остались. Только раньше их продуцировали микробы, а теперь само растение. И потом это же не какая-то патогенная бактерия, она живет в почве. Если вы сорвали с земли ягоду, нет гарантии, что вы не съели миллион этих бактерий с теми самыми генами, - поясняет, почему не стоит бояться чуда генной инженерии профессор КФУ и руководитель проекта Маргарита Шарипова.</w:t>
      </w:r>
    </w:p>
    <w:p w:rsidR="00681F86" w:rsidRPr="008A424B" w:rsidRDefault="00681F86" w:rsidP="00681F86">
      <w:pPr>
        <w:pStyle w:val="a4"/>
        <w:spacing w:after="0"/>
        <w:jc w:val="right"/>
        <w:rPr>
          <w:color w:val="FF0000"/>
        </w:rPr>
      </w:pPr>
      <w:r w:rsidRPr="008A424B">
        <w:rPr>
          <w:color w:val="FF0000"/>
        </w:rPr>
        <w:t>+ 1 повтор</w:t>
      </w:r>
    </w:p>
    <w:p w:rsidR="001A548B" w:rsidRDefault="001A548B" w:rsidP="00681F86">
      <w:pPr>
        <w:spacing w:after="0" w:line="240" w:lineRule="auto"/>
        <w:jc w:val="right"/>
        <w:rPr>
          <w:rFonts w:ascii="Times New Roman" w:eastAsia="Times New Roman" w:hAnsi="Times New Roman"/>
          <w:sz w:val="24"/>
          <w:szCs w:val="24"/>
          <w:lang w:eastAsia="ru-RU"/>
        </w:rPr>
      </w:pPr>
    </w:p>
    <w:p w:rsidR="001A548B" w:rsidRDefault="001A548B" w:rsidP="001A548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13.10.2015</w:t>
      </w:r>
    </w:p>
    <w:p w:rsidR="001A548B" w:rsidRDefault="00033F7F" w:rsidP="001A548B">
      <w:pPr>
        <w:spacing w:after="0" w:line="240" w:lineRule="auto"/>
        <w:rPr>
          <w:rFonts w:ascii="Times New Roman" w:eastAsia="Times New Roman" w:hAnsi="Times New Roman"/>
          <w:sz w:val="24"/>
          <w:szCs w:val="24"/>
          <w:lang w:eastAsia="ru-RU"/>
        </w:rPr>
      </w:pPr>
      <w:hyperlink r:id="rId16" w:history="1">
        <w:r w:rsidR="001A548B" w:rsidRPr="003338D3">
          <w:rPr>
            <w:rStyle w:val="a3"/>
            <w:rFonts w:ascii="Times New Roman" w:eastAsia="Times New Roman" w:hAnsi="Times New Roman"/>
            <w:sz w:val="24"/>
            <w:szCs w:val="24"/>
            <w:lang w:eastAsia="ru-RU"/>
          </w:rPr>
          <w:t>http://sntat.ru/obrazovanie/30524-tatarstan-operedil-rossijskie-regiony-po-chislu-topovykh-shkol</w:t>
        </w:r>
      </w:hyperlink>
    </w:p>
    <w:p w:rsidR="001A548B" w:rsidRDefault="001A548B" w:rsidP="001A548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«События»</w:t>
      </w:r>
    </w:p>
    <w:p w:rsidR="001A548B" w:rsidRDefault="001A548B" w:rsidP="001A548B">
      <w:pPr>
        <w:pStyle w:val="2"/>
        <w:spacing w:before="0" w:after="0" w:line="240" w:lineRule="auto"/>
      </w:pPr>
      <w:r>
        <w:t xml:space="preserve">Татарстан опередил российские регионы по числу топовых школ </w:t>
      </w:r>
    </w:p>
    <w:p w:rsidR="001A548B" w:rsidRDefault="001A548B" w:rsidP="001A548B">
      <w:pPr>
        <w:pStyle w:val="a4"/>
        <w:spacing w:after="0"/>
      </w:pPr>
      <w:r>
        <w:t>По количеству лучших учебных заведений республика уступает лишь Москве и Санкт-Петербургу.</w:t>
      </w:r>
    </w:p>
    <w:p w:rsidR="001A548B" w:rsidRDefault="001A548B" w:rsidP="001A548B">
      <w:pPr>
        <w:pStyle w:val="a4"/>
        <w:spacing w:after="0"/>
      </w:pPr>
      <w:r>
        <w:t>Весь день в кабинете директора 131-го лицея разрывается телефон. То ли в шутку, то ли всерьез, но говорят, именно от журналистов узнали, что учреждение попало в топ-25 лучших школ России. Оно стала единственным, которому удалось так высоко подняться во всероссийском рейтинге.</w:t>
      </w:r>
    </w:p>
    <w:p w:rsidR="001A548B" w:rsidRPr="001A548B" w:rsidRDefault="001A548B" w:rsidP="001A548B">
      <w:pPr>
        <w:spacing w:after="0" w:line="240" w:lineRule="auto"/>
        <w:rPr>
          <w:rFonts w:ascii="Times New Roman" w:eastAsia="Times New Roman" w:hAnsi="Times New Roman"/>
          <w:sz w:val="24"/>
          <w:szCs w:val="24"/>
          <w:lang w:eastAsia="ru-RU"/>
        </w:rPr>
      </w:pPr>
      <w:r w:rsidRPr="001A548B">
        <w:rPr>
          <w:rFonts w:ascii="Times New Roman" w:eastAsia="Times New Roman" w:hAnsi="Times New Roman"/>
          <w:b/>
          <w:bCs/>
          <w:sz w:val="24"/>
          <w:szCs w:val="24"/>
          <w:lang w:eastAsia="ru-RU"/>
        </w:rPr>
        <w:t>Наша справка</w:t>
      </w:r>
    </w:p>
    <w:p w:rsidR="001A548B" w:rsidRPr="001A548B" w:rsidRDefault="001A548B" w:rsidP="001A548B">
      <w:pPr>
        <w:spacing w:after="0" w:line="240" w:lineRule="auto"/>
        <w:rPr>
          <w:rFonts w:ascii="Times New Roman" w:eastAsia="Times New Roman" w:hAnsi="Times New Roman"/>
          <w:sz w:val="24"/>
          <w:szCs w:val="24"/>
          <w:lang w:eastAsia="ru-RU"/>
        </w:rPr>
      </w:pPr>
      <w:r w:rsidRPr="001A548B">
        <w:rPr>
          <w:rFonts w:ascii="Times New Roman" w:eastAsia="Times New Roman" w:hAnsi="Times New Roman"/>
          <w:b/>
          <w:bCs/>
          <w:sz w:val="24"/>
          <w:szCs w:val="24"/>
          <w:lang w:eastAsia="ru-RU"/>
        </w:rPr>
        <w:t>Топ-200 лучших сельских школ:</w:t>
      </w:r>
    </w:p>
    <w:p w:rsidR="001A548B" w:rsidRPr="001A548B" w:rsidRDefault="001A548B" w:rsidP="001A548B">
      <w:pPr>
        <w:spacing w:after="0" w:line="240" w:lineRule="auto"/>
        <w:rPr>
          <w:rFonts w:ascii="Times New Roman" w:eastAsia="Times New Roman" w:hAnsi="Times New Roman"/>
          <w:sz w:val="24"/>
          <w:szCs w:val="24"/>
          <w:lang w:eastAsia="ru-RU"/>
        </w:rPr>
      </w:pPr>
      <w:r w:rsidRPr="001A548B">
        <w:rPr>
          <w:rFonts w:ascii="Times New Roman" w:eastAsia="Times New Roman" w:hAnsi="Times New Roman"/>
          <w:sz w:val="24"/>
          <w:szCs w:val="24"/>
          <w:lang w:eastAsia="ru-RU"/>
        </w:rPr>
        <w:t>МБОУ «Лицей-интернат им. Мустафы Онджеля» (Бугульминский район)</w:t>
      </w:r>
    </w:p>
    <w:p w:rsidR="001A548B" w:rsidRPr="001A548B" w:rsidRDefault="001A548B" w:rsidP="001A548B">
      <w:pPr>
        <w:spacing w:after="0" w:line="240" w:lineRule="auto"/>
        <w:rPr>
          <w:rFonts w:ascii="Times New Roman" w:eastAsia="Times New Roman" w:hAnsi="Times New Roman"/>
          <w:sz w:val="24"/>
          <w:szCs w:val="24"/>
          <w:lang w:eastAsia="ru-RU"/>
        </w:rPr>
      </w:pPr>
      <w:r w:rsidRPr="001A548B">
        <w:rPr>
          <w:rFonts w:ascii="Times New Roman" w:eastAsia="Times New Roman" w:hAnsi="Times New Roman"/>
          <w:sz w:val="24"/>
          <w:szCs w:val="24"/>
          <w:lang w:eastAsia="ru-RU"/>
        </w:rPr>
        <w:t>МБОУ «Актанышская СОШ №1» (Актанышский район)</w:t>
      </w:r>
    </w:p>
    <w:p w:rsidR="001A548B" w:rsidRPr="001A548B" w:rsidRDefault="001A548B" w:rsidP="001A548B">
      <w:pPr>
        <w:spacing w:after="0" w:line="240" w:lineRule="auto"/>
        <w:rPr>
          <w:rFonts w:ascii="Times New Roman" w:eastAsia="Times New Roman" w:hAnsi="Times New Roman"/>
          <w:sz w:val="24"/>
          <w:szCs w:val="24"/>
          <w:lang w:eastAsia="ru-RU"/>
        </w:rPr>
      </w:pPr>
      <w:r w:rsidRPr="001A548B">
        <w:rPr>
          <w:rFonts w:ascii="Times New Roman" w:eastAsia="Times New Roman" w:hAnsi="Times New Roman"/>
          <w:sz w:val="24"/>
          <w:szCs w:val="24"/>
          <w:lang w:eastAsia="ru-RU"/>
        </w:rPr>
        <w:t>МБОУ «Шеморданский лицей» (Сабинский район)</w:t>
      </w:r>
    </w:p>
    <w:p w:rsidR="001A548B" w:rsidRPr="001A548B" w:rsidRDefault="001A548B" w:rsidP="001A548B">
      <w:pPr>
        <w:spacing w:after="0" w:line="240" w:lineRule="auto"/>
        <w:rPr>
          <w:rFonts w:ascii="Times New Roman" w:eastAsia="Times New Roman" w:hAnsi="Times New Roman"/>
          <w:sz w:val="24"/>
          <w:szCs w:val="24"/>
          <w:lang w:eastAsia="ru-RU"/>
        </w:rPr>
      </w:pPr>
      <w:r w:rsidRPr="001A548B">
        <w:rPr>
          <w:rFonts w:ascii="Times New Roman" w:eastAsia="Times New Roman" w:hAnsi="Times New Roman"/>
          <w:sz w:val="24"/>
          <w:szCs w:val="24"/>
          <w:lang w:eastAsia="ru-RU"/>
        </w:rPr>
        <w:t>МБОУ «Кощаковская СОШ» (Пестречинский район)</w:t>
      </w:r>
    </w:p>
    <w:p w:rsidR="001A548B" w:rsidRPr="001A548B" w:rsidRDefault="001A548B" w:rsidP="001A548B">
      <w:pPr>
        <w:spacing w:after="0" w:line="240" w:lineRule="auto"/>
        <w:rPr>
          <w:rFonts w:ascii="Times New Roman" w:eastAsia="Times New Roman" w:hAnsi="Times New Roman"/>
          <w:sz w:val="24"/>
          <w:szCs w:val="24"/>
          <w:lang w:eastAsia="ru-RU"/>
        </w:rPr>
      </w:pPr>
      <w:r w:rsidRPr="001A548B">
        <w:rPr>
          <w:rFonts w:ascii="Times New Roman" w:eastAsia="Times New Roman" w:hAnsi="Times New Roman"/>
          <w:b/>
          <w:bCs/>
          <w:sz w:val="24"/>
          <w:szCs w:val="24"/>
          <w:lang w:eastAsia="ru-RU"/>
        </w:rPr>
        <w:t>Топ-500 лучших школ России</w:t>
      </w:r>
    </w:p>
    <w:p w:rsidR="001A548B" w:rsidRPr="001A548B" w:rsidRDefault="001A548B" w:rsidP="001A548B">
      <w:pPr>
        <w:spacing w:after="0" w:line="240" w:lineRule="auto"/>
        <w:rPr>
          <w:rFonts w:ascii="Times New Roman" w:eastAsia="Times New Roman" w:hAnsi="Times New Roman"/>
          <w:sz w:val="24"/>
          <w:szCs w:val="24"/>
          <w:lang w:eastAsia="ru-RU"/>
        </w:rPr>
      </w:pPr>
      <w:r w:rsidRPr="001A548B">
        <w:rPr>
          <w:rFonts w:ascii="Times New Roman" w:eastAsia="Times New Roman" w:hAnsi="Times New Roman"/>
          <w:b/>
          <w:bCs/>
          <w:sz w:val="24"/>
          <w:szCs w:val="24"/>
          <w:lang w:eastAsia="ru-RU"/>
        </w:rPr>
        <w:t>Казань:</w:t>
      </w:r>
    </w:p>
    <w:p w:rsidR="001A548B" w:rsidRPr="001A548B" w:rsidRDefault="001A548B" w:rsidP="001A548B">
      <w:pPr>
        <w:spacing w:after="0" w:line="240" w:lineRule="auto"/>
        <w:rPr>
          <w:rFonts w:ascii="Times New Roman" w:eastAsia="Times New Roman" w:hAnsi="Times New Roman"/>
          <w:sz w:val="24"/>
          <w:szCs w:val="24"/>
          <w:lang w:eastAsia="ru-RU"/>
        </w:rPr>
      </w:pPr>
      <w:r w:rsidRPr="001A548B">
        <w:rPr>
          <w:rFonts w:ascii="Times New Roman" w:eastAsia="Times New Roman" w:hAnsi="Times New Roman"/>
          <w:sz w:val="24"/>
          <w:szCs w:val="24"/>
          <w:lang w:eastAsia="ru-RU"/>
        </w:rPr>
        <w:t>Лицей №131,</w:t>
      </w:r>
    </w:p>
    <w:p w:rsidR="001A548B" w:rsidRPr="001A548B" w:rsidRDefault="001A548B" w:rsidP="001A548B">
      <w:pPr>
        <w:spacing w:after="0" w:line="240" w:lineRule="auto"/>
        <w:rPr>
          <w:rFonts w:ascii="Times New Roman" w:eastAsia="Times New Roman" w:hAnsi="Times New Roman"/>
          <w:sz w:val="24"/>
          <w:szCs w:val="24"/>
          <w:lang w:eastAsia="ru-RU"/>
        </w:rPr>
      </w:pPr>
      <w:r w:rsidRPr="001A548B">
        <w:rPr>
          <w:rFonts w:ascii="Times New Roman" w:eastAsia="Times New Roman" w:hAnsi="Times New Roman"/>
          <w:sz w:val="24"/>
          <w:szCs w:val="24"/>
          <w:lang w:eastAsia="ru-RU"/>
        </w:rPr>
        <w:t>Гимназия №19</w:t>
      </w:r>
    </w:p>
    <w:p w:rsidR="001A548B" w:rsidRPr="001A548B" w:rsidRDefault="001A548B" w:rsidP="001A548B">
      <w:pPr>
        <w:spacing w:after="0" w:line="240" w:lineRule="auto"/>
        <w:rPr>
          <w:rFonts w:ascii="Times New Roman" w:eastAsia="Times New Roman" w:hAnsi="Times New Roman"/>
          <w:sz w:val="24"/>
          <w:szCs w:val="24"/>
          <w:lang w:eastAsia="ru-RU"/>
        </w:rPr>
      </w:pPr>
      <w:r w:rsidRPr="001A548B">
        <w:rPr>
          <w:rFonts w:ascii="Times New Roman" w:eastAsia="Times New Roman" w:hAnsi="Times New Roman"/>
          <w:sz w:val="24"/>
          <w:szCs w:val="24"/>
          <w:lang w:eastAsia="ru-RU"/>
        </w:rPr>
        <w:t>Лицей №121 (ЦО №178)</w:t>
      </w:r>
    </w:p>
    <w:p w:rsidR="001A548B" w:rsidRPr="001A548B" w:rsidRDefault="001A548B" w:rsidP="001A548B">
      <w:pPr>
        <w:spacing w:after="0" w:line="240" w:lineRule="auto"/>
        <w:rPr>
          <w:rFonts w:ascii="Times New Roman" w:eastAsia="Times New Roman" w:hAnsi="Times New Roman"/>
          <w:sz w:val="24"/>
          <w:szCs w:val="24"/>
          <w:lang w:eastAsia="ru-RU"/>
        </w:rPr>
      </w:pPr>
      <w:r w:rsidRPr="001A548B">
        <w:rPr>
          <w:rFonts w:ascii="Times New Roman" w:eastAsia="Times New Roman" w:hAnsi="Times New Roman"/>
          <w:sz w:val="24"/>
          <w:szCs w:val="24"/>
          <w:lang w:eastAsia="ru-RU"/>
        </w:rPr>
        <w:t>Лицей-интернат №2</w:t>
      </w:r>
    </w:p>
    <w:p w:rsidR="001A548B" w:rsidRPr="001A548B" w:rsidRDefault="001A548B" w:rsidP="001A548B">
      <w:pPr>
        <w:spacing w:after="0" w:line="240" w:lineRule="auto"/>
        <w:rPr>
          <w:rFonts w:ascii="Times New Roman" w:eastAsia="Times New Roman" w:hAnsi="Times New Roman"/>
          <w:sz w:val="24"/>
          <w:szCs w:val="24"/>
          <w:lang w:eastAsia="ru-RU"/>
        </w:rPr>
      </w:pPr>
      <w:r w:rsidRPr="001A548B">
        <w:rPr>
          <w:rFonts w:ascii="Times New Roman" w:eastAsia="Times New Roman" w:hAnsi="Times New Roman"/>
          <w:sz w:val="24"/>
          <w:szCs w:val="24"/>
          <w:lang w:eastAsia="ru-RU"/>
        </w:rPr>
        <w:lastRenderedPageBreak/>
        <w:t>СОШ №39 с углубленным изучением английского языка</w:t>
      </w:r>
    </w:p>
    <w:p w:rsidR="001A548B" w:rsidRPr="001A548B" w:rsidRDefault="001A548B" w:rsidP="001A548B">
      <w:pPr>
        <w:spacing w:after="0" w:line="240" w:lineRule="auto"/>
        <w:rPr>
          <w:rFonts w:ascii="Times New Roman" w:eastAsia="Times New Roman" w:hAnsi="Times New Roman"/>
          <w:sz w:val="24"/>
          <w:szCs w:val="24"/>
          <w:lang w:eastAsia="ru-RU"/>
        </w:rPr>
      </w:pPr>
      <w:r w:rsidRPr="001A548B">
        <w:rPr>
          <w:rFonts w:ascii="Times New Roman" w:eastAsia="Times New Roman" w:hAnsi="Times New Roman"/>
          <w:sz w:val="24"/>
          <w:szCs w:val="24"/>
          <w:lang w:eastAsia="ru-RU"/>
        </w:rPr>
        <w:t>гимназия №122 им.Ж.А.Зайцевой</w:t>
      </w:r>
    </w:p>
    <w:p w:rsidR="001A548B" w:rsidRPr="001A548B" w:rsidRDefault="001A548B" w:rsidP="001A548B">
      <w:pPr>
        <w:spacing w:after="0" w:line="240" w:lineRule="auto"/>
        <w:rPr>
          <w:rFonts w:ascii="Times New Roman" w:eastAsia="Times New Roman" w:hAnsi="Times New Roman"/>
          <w:sz w:val="24"/>
          <w:szCs w:val="24"/>
          <w:lang w:eastAsia="ru-RU"/>
        </w:rPr>
      </w:pPr>
      <w:r w:rsidRPr="001A548B">
        <w:rPr>
          <w:rFonts w:ascii="Times New Roman" w:eastAsia="Times New Roman" w:hAnsi="Times New Roman"/>
          <w:sz w:val="24"/>
          <w:szCs w:val="24"/>
          <w:lang w:eastAsia="ru-RU"/>
        </w:rPr>
        <w:t>СОШ №177 с углубленным изучением отдельных предметов</w:t>
      </w:r>
    </w:p>
    <w:p w:rsidR="001A548B" w:rsidRPr="001A548B" w:rsidRDefault="001A548B" w:rsidP="001A548B">
      <w:pPr>
        <w:spacing w:after="0" w:line="240" w:lineRule="auto"/>
        <w:rPr>
          <w:rFonts w:ascii="Times New Roman" w:eastAsia="Times New Roman" w:hAnsi="Times New Roman"/>
          <w:b/>
          <w:sz w:val="24"/>
          <w:szCs w:val="24"/>
          <w:lang w:eastAsia="ru-RU"/>
        </w:rPr>
      </w:pPr>
      <w:r w:rsidRPr="001A548B">
        <w:rPr>
          <w:rFonts w:ascii="Times New Roman" w:eastAsia="Times New Roman" w:hAnsi="Times New Roman"/>
          <w:b/>
          <w:sz w:val="24"/>
          <w:szCs w:val="24"/>
          <w:lang w:eastAsia="ru-RU"/>
        </w:rPr>
        <w:t>Лицей им.Н.И.Лобачевского КФУ</w:t>
      </w:r>
    </w:p>
    <w:p w:rsidR="001A548B" w:rsidRPr="008A424B" w:rsidRDefault="001A548B" w:rsidP="001A548B">
      <w:pPr>
        <w:pStyle w:val="a4"/>
        <w:spacing w:after="0"/>
        <w:jc w:val="right"/>
        <w:rPr>
          <w:color w:val="FF0000"/>
        </w:rPr>
      </w:pPr>
      <w:r w:rsidRPr="008A424B">
        <w:rPr>
          <w:color w:val="FF0000"/>
        </w:rPr>
        <w:t>+ 1 повтор</w:t>
      </w:r>
    </w:p>
    <w:p w:rsidR="001A548B" w:rsidRDefault="001A548B" w:rsidP="0045710B">
      <w:pPr>
        <w:spacing w:after="0" w:line="240" w:lineRule="auto"/>
        <w:rPr>
          <w:rFonts w:ascii="Times New Roman" w:eastAsia="Times New Roman" w:hAnsi="Times New Roman"/>
          <w:sz w:val="24"/>
          <w:szCs w:val="24"/>
          <w:lang w:eastAsia="ru-RU"/>
        </w:rPr>
      </w:pPr>
    </w:p>
    <w:p w:rsidR="0045710B" w:rsidRPr="0045710B" w:rsidRDefault="0045710B" w:rsidP="0045710B">
      <w:pPr>
        <w:spacing w:after="0" w:line="240" w:lineRule="auto"/>
        <w:rPr>
          <w:rFonts w:ascii="Times New Roman" w:eastAsia="Times New Roman" w:hAnsi="Times New Roman"/>
          <w:sz w:val="24"/>
          <w:szCs w:val="24"/>
          <w:lang w:eastAsia="ru-RU"/>
        </w:rPr>
      </w:pPr>
      <w:r w:rsidRPr="0045710B">
        <w:rPr>
          <w:rFonts w:ascii="Times New Roman" w:eastAsia="Times New Roman" w:hAnsi="Times New Roman"/>
          <w:sz w:val="24"/>
          <w:szCs w:val="24"/>
          <w:lang w:eastAsia="ru-RU"/>
        </w:rPr>
        <w:t>13.10.2015</w:t>
      </w:r>
    </w:p>
    <w:p w:rsidR="0045710B" w:rsidRPr="0045710B" w:rsidRDefault="00033F7F" w:rsidP="0045710B">
      <w:pPr>
        <w:spacing w:after="0" w:line="240" w:lineRule="auto"/>
        <w:rPr>
          <w:rFonts w:ascii="Times New Roman" w:eastAsia="Times New Roman" w:hAnsi="Times New Roman"/>
          <w:sz w:val="24"/>
          <w:szCs w:val="24"/>
          <w:lang w:eastAsia="ru-RU"/>
        </w:rPr>
      </w:pPr>
      <w:hyperlink r:id="rId17" w:history="1">
        <w:r w:rsidR="0045710B" w:rsidRPr="0045710B">
          <w:rPr>
            <w:rStyle w:val="a3"/>
            <w:rFonts w:ascii="Times New Roman" w:eastAsia="Times New Roman" w:hAnsi="Times New Roman"/>
            <w:sz w:val="24"/>
            <w:szCs w:val="24"/>
            <w:lang w:eastAsia="ru-RU"/>
          </w:rPr>
          <w:t>http://rosnauka.ru/news/1006</w:t>
        </w:r>
      </w:hyperlink>
    </w:p>
    <w:p w:rsidR="0045710B" w:rsidRPr="0045710B" w:rsidRDefault="0045710B" w:rsidP="0045710B">
      <w:pPr>
        <w:spacing w:after="0" w:line="240" w:lineRule="auto"/>
        <w:rPr>
          <w:rFonts w:ascii="Times New Roman" w:eastAsia="Times New Roman" w:hAnsi="Times New Roman"/>
          <w:sz w:val="24"/>
          <w:szCs w:val="24"/>
          <w:lang w:eastAsia="ru-RU"/>
        </w:rPr>
      </w:pPr>
      <w:r w:rsidRPr="0045710B">
        <w:rPr>
          <w:rFonts w:ascii="Times New Roman" w:eastAsia="Times New Roman" w:hAnsi="Times New Roman"/>
          <w:sz w:val="24"/>
          <w:szCs w:val="24"/>
          <w:lang w:eastAsia="ru-RU"/>
        </w:rPr>
        <w:t>«Роснаука»</w:t>
      </w:r>
    </w:p>
    <w:p w:rsidR="0045710B" w:rsidRPr="0045710B" w:rsidRDefault="0045710B" w:rsidP="0045710B">
      <w:pPr>
        <w:pStyle w:val="1"/>
        <w:spacing w:before="0" w:beforeAutospacing="0" w:after="0" w:afterAutospacing="0"/>
        <w:rPr>
          <w:sz w:val="24"/>
          <w:szCs w:val="24"/>
        </w:rPr>
      </w:pPr>
      <w:r w:rsidRPr="0045710B">
        <w:rPr>
          <w:sz w:val="24"/>
          <w:szCs w:val="24"/>
        </w:rPr>
        <w:t>Российские ученые предложили новый метод лечения травм спинного мозга</w:t>
      </w:r>
    </w:p>
    <w:p w:rsidR="0045710B" w:rsidRPr="0045710B" w:rsidRDefault="0045710B" w:rsidP="0045710B">
      <w:pPr>
        <w:spacing w:after="0" w:line="240" w:lineRule="auto"/>
        <w:rPr>
          <w:rFonts w:ascii="Times New Roman" w:hAnsi="Times New Roman"/>
          <w:sz w:val="24"/>
          <w:szCs w:val="24"/>
        </w:rPr>
      </w:pPr>
      <w:r w:rsidRPr="0045710B">
        <w:rPr>
          <w:rFonts w:ascii="Times New Roman" w:hAnsi="Times New Roman"/>
          <w:sz w:val="24"/>
          <w:szCs w:val="24"/>
        </w:rPr>
        <w:t xml:space="preserve">В </w:t>
      </w:r>
      <w:r w:rsidRPr="0045710B">
        <w:rPr>
          <w:rFonts w:ascii="Times New Roman" w:hAnsi="Times New Roman"/>
          <w:b/>
          <w:sz w:val="24"/>
          <w:szCs w:val="24"/>
        </w:rPr>
        <w:t>Казанском федеральном университете (КФУ)</w:t>
      </w:r>
      <w:r w:rsidRPr="0045710B">
        <w:rPr>
          <w:rFonts w:ascii="Times New Roman" w:hAnsi="Times New Roman"/>
          <w:sz w:val="24"/>
          <w:szCs w:val="24"/>
        </w:rPr>
        <w:t xml:space="preserve"> получили положительные результаты лечения травм спинного мозга с помощью разработанного в вузе генно-клеточного метода.</w:t>
      </w:r>
    </w:p>
    <w:p w:rsidR="0045710B" w:rsidRPr="0045710B" w:rsidRDefault="0045710B" w:rsidP="0045710B">
      <w:pPr>
        <w:pStyle w:val="a4"/>
        <w:spacing w:after="0"/>
      </w:pPr>
      <w:r w:rsidRPr="0045710B">
        <w:t>Соответствующая статья исследователей КФУ была опубликована 29 сентября в журнале SpinalCord (издательство Naturepublishinggroup).</w:t>
      </w:r>
      <w:r w:rsidRPr="0045710B">
        <w:br/>
        <w:t xml:space="preserve">Суть метода состоит в </w:t>
      </w:r>
      <w:r w:rsidRPr="0045710B">
        <w:rPr>
          <w:rStyle w:val="a5"/>
        </w:rPr>
        <w:t>доставке терапевтических генов и клеток пуповинной крови в область повреждения спинного мозга</w:t>
      </w:r>
      <w:r w:rsidRPr="0045710B">
        <w:t>, сообщает пресс-служба Казанского федерального университета. В результате экспериметальной работы, проведенной учеными на крысах, у животных произошло восстановление двигательной функции.</w:t>
      </w:r>
      <w:r w:rsidRPr="0045710B">
        <w:br/>
      </w:r>
    </w:p>
    <w:p w:rsidR="0045710B" w:rsidRPr="00371274" w:rsidRDefault="0045710B" w:rsidP="00371274">
      <w:pPr>
        <w:spacing w:after="0" w:line="240" w:lineRule="auto"/>
        <w:rPr>
          <w:rFonts w:ascii="Times New Roman" w:eastAsia="Times New Roman" w:hAnsi="Times New Roman"/>
          <w:sz w:val="24"/>
          <w:szCs w:val="24"/>
          <w:lang w:eastAsia="ru-RU"/>
        </w:rPr>
      </w:pPr>
      <w:r w:rsidRPr="00371274">
        <w:rPr>
          <w:rFonts w:ascii="Times New Roman" w:eastAsia="Times New Roman" w:hAnsi="Times New Roman"/>
          <w:sz w:val="24"/>
          <w:szCs w:val="24"/>
          <w:lang w:eastAsia="ru-RU"/>
        </w:rPr>
        <w:t>13.10.2015</w:t>
      </w:r>
    </w:p>
    <w:p w:rsidR="0045710B" w:rsidRPr="00371274" w:rsidRDefault="00033F7F" w:rsidP="00371274">
      <w:pPr>
        <w:spacing w:after="0" w:line="240" w:lineRule="auto"/>
        <w:rPr>
          <w:rFonts w:ascii="Times New Roman" w:eastAsia="Times New Roman" w:hAnsi="Times New Roman"/>
          <w:sz w:val="24"/>
          <w:szCs w:val="24"/>
          <w:lang w:eastAsia="ru-RU"/>
        </w:rPr>
      </w:pPr>
      <w:hyperlink r:id="rId18" w:history="1">
        <w:r w:rsidR="0045710B" w:rsidRPr="00371274">
          <w:rPr>
            <w:rStyle w:val="a3"/>
            <w:rFonts w:ascii="Times New Roman" w:eastAsia="Times New Roman" w:hAnsi="Times New Roman"/>
            <w:sz w:val="24"/>
            <w:szCs w:val="24"/>
            <w:lang w:eastAsia="ru-RU"/>
          </w:rPr>
          <w:t>http://rosnauka.ru/news/1020</w:t>
        </w:r>
      </w:hyperlink>
    </w:p>
    <w:p w:rsidR="0045710B" w:rsidRPr="00371274" w:rsidRDefault="0045710B" w:rsidP="00371274">
      <w:pPr>
        <w:spacing w:after="0" w:line="240" w:lineRule="auto"/>
        <w:rPr>
          <w:rFonts w:ascii="Times New Roman" w:eastAsia="Times New Roman" w:hAnsi="Times New Roman"/>
          <w:sz w:val="24"/>
          <w:szCs w:val="24"/>
          <w:lang w:eastAsia="ru-RU"/>
        </w:rPr>
      </w:pPr>
      <w:r w:rsidRPr="00371274">
        <w:rPr>
          <w:rFonts w:ascii="Times New Roman" w:eastAsia="Times New Roman" w:hAnsi="Times New Roman"/>
          <w:sz w:val="24"/>
          <w:szCs w:val="24"/>
          <w:lang w:eastAsia="ru-RU"/>
        </w:rPr>
        <w:t>«Роснаука»</w:t>
      </w:r>
    </w:p>
    <w:p w:rsidR="0045710B" w:rsidRPr="00371274" w:rsidRDefault="0045710B" w:rsidP="00371274">
      <w:pPr>
        <w:pStyle w:val="1"/>
        <w:spacing w:before="0" w:beforeAutospacing="0" w:after="0" w:afterAutospacing="0"/>
        <w:rPr>
          <w:sz w:val="24"/>
        </w:rPr>
      </w:pPr>
      <w:r w:rsidRPr="00371274">
        <w:rPr>
          <w:sz w:val="24"/>
        </w:rPr>
        <w:t>В Казани синтезировали катализатор для производства промышленного полиэтилена</w:t>
      </w:r>
    </w:p>
    <w:p w:rsidR="0045710B" w:rsidRPr="00371274" w:rsidRDefault="0045710B" w:rsidP="00371274">
      <w:pPr>
        <w:spacing w:after="0" w:line="240" w:lineRule="auto"/>
        <w:rPr>
          <w:rFonts w:ascii="Times New Roman" w:hAnsi="Times New Roman"/>
          <w:sz w:val="24"/>
        </w:rPr>
      </w:pPr>
      <w:r w:rsidRPr="00371274">
        <w:rPr>
          <w:rFonts w:ascii="Times New Roman" w:hAnsi="Times New Roman"/>
          <w:sz w:val="24"/>
        </w:rPr>
        <w:t xml:space="preserve">Ученые Химического института им. А.М. Бутлерова Казанского федерального университета синтезировали катализатор полимеризации этилена. </w:t>
      </w:r>
    </w:p>
    <w:p w:rsidR="0045710B" w:rsidRDefault="0045710B" w:rsidP="00371274">
      <w:pPr>
        <w:pStyle w:val="a4"/>
        <w:spacing w:after="0"/>
      </w:pPr>
      <w:r w:rsidRPr="00371274">
        <w:t xml:space="preserve">Ученые Химического института им. А.М. Бутлерова Казанского федерального университета синтезировали катализатор полимеризации этилена. </w:t>
      </w:r>
      <w:r w:rsidRPr="00371274">
        <w:br/>
        <w:t>Доля импорта этого вида катализаторов в Россию в настоящее время составляет 100%</w:t>
      </w:r>
      <w:r>
        <w:t xml:space="preserve">. </w:t>
      </w:r>
      <w:r>
        <w:br/>
      </w:r>
    </w:p>
    <w:p w:rsidR="008A424B" w:rsidRPr="008A424B" w:rsidRDefault="008A424B" w:rsidP="008A424B">
      <w:pPr>
        <w:pStyle w:val="a4"/>
        <w:spacing w:after="0"/>
        <w:jc w:val="right"/>
        <w:rPr>
          <w:color w:val="FF0000"/>
        </w:rPr>
      </w:pPr>
      <w:r w:rsidRPr="008A424B">
        <w:rPr>
          <w:color w:val="FF0000"/>
        </w:rPr>
        <w:t>+ 1 повтор</w:t>
      </w:r>
    </w:p>
    <w:p w:rsidR="008A424B" w:rsidRDefault="008A424B" w:rsidP="00371274">
      <w:pPr>
        <w:pStyle w:val="a4"/>
        <w:spacing w:after="0"/>
      </w:pPr>
    </w:p>
    <w:p w:rsidR="00435039" w:rsidRPr="00435039" w:rsidRDefault="00435039" w:rsidP="00435039">
      <w:pPr>
        <w:spacing w:after="0" w:line="240" w:lineRule="auto"/>
        <w:rPr>
          <w:rFonts w:ascii="Times New Roman" w:eastAsia="Times New Roman" w:hAnsi="Times New Roman"/>
          <w:sz w:val="24"/>
          <w:szCs w:val="24"/>
          <w:lang w:eastAsia="ru-RU"/>
        </w:rPr>
      </w:pPr>
      <w:r w:rsidRPr="00435039">
        <w:rPr>
          <w:rFonts w:ascii="Times New Roman" w:eastAsia="Times New Roman" w:hAnsi="Times New Roman"/>
          <w:sz w:val="24"/>
          <w:szCs w:val="24"/>
          <w:lang w:eastAsia="ru-RU"/>
        </w:rPr>
        <w:t>13.10.2015</w:t>
      </w:r>
    </w:p>
    <w:p w:rsidR="00435039" w:rsidRPr="00435039" w:rsidRDefault="00033F7F" w:rsidP="00435039">
      <w:pPr>
        <w:spacing w:after="0" w:line="240" w:lineRule="auto"/>
        <w:rPr>
          <w:rFonts w:ascii="Times New Roman" w:eastAsia="Times New Roman" w:hAnsi="Times New Roman"/>
          <w:sz w:val="24"/>
          <w:szCs w:val="24"/>
          <w:lang w:eastAsia="ru-RU"/>
        </w:rPr>
      </w:pPr>
      <w:hyperlink r:id="rId19" w:history="1">
        <w:r w:rsidR="00435039" w:rsidRPr="00435039">
          <w:rPr>
            <w:rStyle w:val="a3"/>
            <w:rFonts w:ascii="Times New Roman" w:eastAsia="Times New Roman" w:hAnsi="Times New Roman"/>
            <w:sz w:val="24"/>
            <w:szCs w:val="24"/>
            <w:lang w:eastAsia="ru-RU"/>
          </w:rPr>
          <w:t>http://realnoevremya.ru/today/15835</w:t>
        </w:r>
      </w:hyperlink>
    </w:p>
    <w:p w:rsidR="00435039" w:rsidRPr="00435039" w:rsidRDefault="00435039" w:rsidP="00435039">
      <w:pPr>
        <w:spacing w:after="0" w:line="240" w:lineRule="auto"/>
        <w:rPr>
          <w:rFonts w:ascii="Times New Roman" w:eastAsia="Times New Roman" w:hAnsi="Times New Roman"/>
          <w:sz w:val="24"/>
          <w:szCs w:val="24"/>
          <w:lang w:eastAsia="ru-RU"/>
        </w:rPr>
      </w:pPr>
      <w:r w:rsidRPr="00435039">
        <w:rPr>
          <w:rFonts w:ascii="Times New Roman" w:eastAsia="Times New Roman" w:hAnsi="Times New Roman"/>
          <w:sz w:val="24"/>
          <w:szCs w:val="24"/>
          <w:lang w:eastAsia="ru-RU"/>
        </w:rPr>
        <w:t>«Реальное время»</w:t>
      </w:r>
    </w:p>
    <w:p w:rsidR="00435039" w:rsidRPr="00435039" w:rsidRDefault="00435039" w:rsidP="00435039">
      <w:pPr>
        <w:pStyle w:val="1"/>
        <w:spacing w:before="0" w:beforeAutospacing="0" w:after="0" w:afterAutospacing="0"/>
        <w:rPr>
          <w:sz w:val="24"/>
          <w:szCs w:val="24"/>
        </w:rPr>
      </w:pPr>
      <w:r w:rsidRPr="00435039">
        <w:rPr>
          <w:sz w:val="24"/>
          <w:szCs w:val="24"/>
        </w:rPr>
        <w:t>Адель Вафин: «Планируем в Казани трудоустроить доктора-биолога из Сан-Франциско»</w:t>
      </w:r>
    </w:p>
    <w:p w:rsidR="00435039" w:rsidRPr="00435039" w:rsidRDefault="00435039" w:rsidP="00435039">
      <w:pPr>
        <w:pStyle w:val="a4"/>
        <w:spacing w:after="0"/>
      </w:pPr>
      <w:r w:rsidRPr="00435039">
        <w:t>Татарстанскийминздрав занялся хэдхантингом в Западной Европе и Северной Америке</w:t>
      </w:r>
    </w:p>
    <w:p w:rsidR="00435039" w:rsidRDefault="00435039" w:rsidP="00435039">
      <w:pPr>
        <w:pStyle w:val="a4"/>
        <w:spacing w:after="0"/>
      </w:pPr>
      <w:r>
        <w:t>Министерство здравоохранения Татарстана намерено перенести зарубежный опыт на республиканскую почву, чтобы повысить качество медицинских услуг. Для этого из дальнего зарубежья приглашаются специалисты, в том числе с российскими корнями. Вместе с тем минздрав не забывает об импортозамещении. Об этом рассказал глава ведомства Адель Вафин на пресс-конференции, посвященной внедрению мировых стандартов в российском здравоохранении.</w:t>
      </w:r>
    </w:p>
    <w:p w:rsidR="00435039" w:rsidRDefault="00435039" w:rsidP="00435039">
      <w:pPr>
        <w:pStyle w:val="3"/>
        <w:spacing w:before="0" w:after="0" w:line="240" w:lineRule="auto"/>
      </w:pPr>
      <w:r>
        <w:t>Американец с татарским именем готов переехать в Татарстан</w:t>
      </w:r>
    </w:p>
    <w:p w:rsidR="00435039" w:rsidRDefault="00435039" w:rsidP="00435039">
      <w:pPr>
        <w:pStyle w:val="a4"/>
        <w:spacing w:after="0"/>
      </w:pPr>
      <w:r>
        <w:t>Как рассказал корреспонденту «Реального времени» министр здравоохранения Татарстана Адель Вафин, в последнее время среди специалистов, работающих в ведущих медицинских центрах Европы и США, растет интерес трудиться в Казани. Особенно это касается наших соотечественников, в свое время уехавших за рубеж.</w:t>
      </w:r>
    </w:p>
    <w:p w:rsidR="00435039" w:rsidRDefault="00435039" w:rsidP="00435039">
      <w:pPr>
        <w:pStyle w:val="a4"/>
        <w:spacing w:after="0"/>
      </w:pPr>
      <w:r>
        <w:t xml:space="preserve">– В КФУ работает проект «Открытый университет», в рамках которого наши выходцы-соотечественники, которые состоялись как ученые в ведущих зарубежных центрах, в </w:t>
      </w:r>
      <w:r>
        <w:lastRenderedPageBreak/>
        <w:t>лабораториях, приезжают к нам сюда и проводят научные исследования с нашими специалистами здесь по специальным грантам. Этот проект работает, – сообщил он.</w:t>
      </w:r>
    </w:p>
    <w:p w:rsidR="00435039" w:rsidRDefault="00435039" w:rsidP="00EC6CFA">
      <w:pPr>
        <w:spacing w:after="0" w:line="240" w:lineRule="auto"/>
        <w:rPr>
          <w:rFonts w:ascii="Times New Roman" w:eastAsia="Times New Roman" w:hAnsi="Times New Roman"/>
          <w:sz w:val="24"/>
          <w:szCs w:val="24"/>
          <w:lang w:eastAsia="ru-RU"/>
        </w:rPr>
      </w:pPr>
    </w:p>
    <w:p w:rsidR="00435039" w:rsidRPr="00435039" w:rsidRDefault="00435039" w:rsidP="00435039">
      <w:pPr>
        <w:spacing w:after="0" w:line="240" w:lineRule="auto"/>
        <w:rPr>
          <w:rFonts w:ascii="Times New Roman" w:eastAsia="Times New Roman" w:hAnsi="Times New Roman"/>
          <w:sz w:val="24"/>
          <w:szCs w:val="24"/>
          <w:lang w:eastAsia="ru-RU"/>
        </w:rPr>
      </w:pPr>
      <w:r w:rsidRPr="00435039">
        <w:rPr>
          <w:rFonts w:ascii="Times New Roman" w:eastAsia="Times New Roman" w:hAnsi="Times New Roman"/>
          <w:sz w:val="24"/>
          <w:szCs w:val="24"/>
          <w:lang w:eastAsia="ru-RU"/>
        </w:rPr>
        <w:t>13.10.2015</w:t>
      </w:r>
    </w:p>
    <w:p w:rsidR="00435039" w:rsidRPr="00435039" w:rsidRDefault="00033F7F" w:rsidP="00435039">
      <w:pPr>
        <w:spacing w:after="0" w:line="240" w:lineRule="auto"/>
        <w:rPr>
          <w:rFonts w:ascii="Times New Roman" w:eastAsia="Times New Roman" w:hAnsi="Times New Roman"/>
          <w:sz w:val="24"/>
          <w:szCs w:val="24"/>
          <w:lang w:eastAsia="ru-RU"/>
        </w:rPr>
      </w:pPr>
      <w:hyperlink r:id="rId20" w:history="1">
        <w:r w:rsidR="00435039" w:rsidRPr="00435039">
          <w:rPr>
            <w:rStyle w:val="a3"/>
            <w:rFonts w:ascii="Times New Roman" w:eastAsia="Times New Roman" w:hAnsi="Times New Roman"/>
            <w:sz w:val="24"/>
            <w:szCs w:val="24"/>
            <w:lang w:eastAsia="ru-RU"/>
          </w:rPr>
          <w:t>http://info.tatcenter.ru/news/151518/</w:t>
        </w:r>
      </w:hyperlink>
    </w:p>
    <w:p w:rsidR="00435039" w:rsidRPr="00435039" w:rsidRDefault="00435039" w:rsidP="00435039">
      <w:pPr>
        <w:spacing w:after="0" w:line="240" w:lineRule="auto"/>
        <w:rPr>
          <w:ins w:id="1" w:author="Unknown"/>
          <w:rFonts w:ascii="Times New Roman" w:eastAsia="Times New Roman" w:hAnsi="Times New Roman"/>
          <w:sz w:val="24"/>
          <w:szCs w:val="24"/>
          <w:lang w:eastAsia="ru-RU"/>
        </w:rPr>
      </w:pPr>
      <w:r w:rsidRPr="00435039">
        <w:rPr>
          <w:rFonts w:ascii="Times New Roman" w:eastAsia="Times New Roman" w:hAnsi="Times New Roman"/>
          <w:sz w:val="24"/>
          <w:szCs w:val="24"/>
          <w:lang w:eastAsia="ru-RU"/>
        </w:rPr>
        <w:t>«TatCenter.ru»</w:t>
      </w:r>
    </w:p>
    <w:p w:rsidR="00435039" w:rsidRPr="00435039" w:rsidRDefault="00435039" w:rsidP="00435039">
      <w:pPr>
        <w:pStyle w:val="1"/>
        <w:spacing w:before="0" w:beforeAutospacing="0" w:after="0" w:afterAutospacing="0"/>
        <w:rPr>
          <w:sz w:val="24"/>
          <w:szCs w:val="24"/>
        </w:rPr>
      </w:pPr>
      <w:r w:rsidRPr="00435039">
        <w:rPr>
          <w:sz w:val="24"/>
          <w:szCs w:val="24"/>
        </w:rPr>
        <w:t>КФУ вошел в топ-3 вузов России по числу платных студентов-отличников</w:t>
      </w:r>
    </w:p>
    <w:p w:rsidR="00435039" w:rsidRPr="00435039" w:rsidRDefault="00435039" w:rsidP="00435039">
      <w:pPr>
        <w:pStyle w:val="a4"/>
        <w:spacing w:after="0"/>
      </w:pPr>
      <w:r w:rsidRPr="00435039">
        <w:rPr>
          <w:b/>
        </w:rPr>
        <w:t>Казанский (Приволжский) федеральный университет</w:t>
      </w:r>
      <w:r w:rsidRPr="00435039">
        <w:t xml:space="preserve"> занял второе место среди российских вузов по количеству платных студентов-отличников. Впереди только Российский университет дружбы народов. Замкнул тройку лидеров Национальный исследовательский университет "Высшая школа экономики". В топ-5 также вошли МГУ имени М.В. Ломоносова и Дальневосточный федеральный университет. Ежегодный мониторинг "Качество платного приема в российские государственные вузы -2015" подготовили МИА "Россия сегодня" и НИУ "ВШЭ".</w:t>
      </w:r>
    </w:p>
    <w:p w:rsidR="00435039" w:rsidRDefault="00435039" w:rsidP="00EC6CFA">
      <w:pPr>
        <w:spacing w:after="0" w:line="240" w:lineRule="auto"/>
        <w:rPr>
          <w:rFonts w:ascii="Times New Roman" w:eastAsia="Times New Roman" w:hAnsi="Times New Roman"/>
          <w:sz w:val="24"/>
          <w:szCs w:val="24"/>
          <w:lang w:eastAsia="ru-RU"/>
        </w:rPr>
      </w:pPr>
    </w:p>
    <w:p w:rsidR="001E38AF" w:rsidRPr="001E38AF" w:rsidRDefault="001E38AF" w:rsidP="001E38AF">
      <w:pPr>
        <w:spacing w:after="0" w:line="240" w:lineRule="auto"/>
        <w:rPr>
          <w:rFonts w:ascii="Times New Roman" w:eastAsia="Times New Roman" w:hAnsi="Times New Roman"/>
          <w:sz w:val="24"/>
          <w:szCs w:val="24"/>
          <w:lang w:eastAsia="ru-RU"/>
        </w:rPr>
      </w:pPr>
      <w:r w:rsidRPr="001E38AF">
        <w:rPr>
          <w:rFonts w:ascii="Times New Roman" w:eastAsia="Times New Roman" w:hAnsi="Times New Roman"/>
          <w:sz w:val="24"/>
          <w:szCs w:val="24"/>
          <w:lang w:eastAsia="ru-RU"/>
        </w:rPr>
        <w:t>13.10.2015</w:t>
      </w:r>
    </w:p>
    <w:p w:rsidR="001E38AF" w:rsidRPr="001E38AF" w:rsidRDefault="00033F7F" w:rsidP="001E38AF">
      <w:pPr>
        <w:spacing w:after="0" w:line="240" w:lineRule="auto"/>
        <w:rPr>
          <w:rFonts w:ascii="Times New Roman" w:eastAsia="Times New Roman" w:hAnsi="Times New Roman"/>
          <w:sz w:val="24"/>
          <w:szCs w:val="24"/>
          <w:lang w:eastAsia="ru-RU"/>
        </w:rPr>
      </w:pPr>
      <w:hyperlink r:id="rId21" w:history="1">
        <w:r w:rsidR="001E38AF" w:rsidRPr="001E38AF">
          <w:rPr>
            <w:rStyle w:val="a3"/>
            <w:rFonts w:ascii="Times New Roman" w:eastAsia="Times New Roman" w:hAnsi="Times New Roman"/>
            <w:sz w:val="24"/>
            <w:szCs w:val="24"/>
            <w:lang w:eastAsia="ru-RU"/>
          </w:rPr>
          <w:t>http://ria.ru/abitura_rus/20151013/1301196142.html</w:t>
        </w:r>
      </w:hyperlink>
    </w:p>
    <w:p w:rsidR="001E38AF" w:rsidRPr="001E38AF" w:rsidRDefault="001E38AF" w:rsidP="001E38AF">
      <w:pPr>
        <w:spacing w:after="0" w:line="240" w:lineRule="auto"/>
        <w:rPr>
          <w:rFonts w:ascii="Times New Roman" w:eastAsia="Times New Roman" w:hAnsi="Times New Roman"/>
          <w:sz w:val="24"/>
          <w:szCs w:val="24"/>
          <w:lang w:eastAsia="ru-RU"/>
        </w:rPr>
      </w:pPr>
      <w:r w:rsidRPr="001E38AF">
        <w:rPr>
          <w:rFonts w:ascii="Times New Roman" w:eastAsia="Times New Roman" w:hAnsi="Times New Roman"/>
          <w:sz w:val="24"/>
          <w:szCs w:val="24"/>
          <w:lang w:eastAsia="ru-RU"/>
        </w:rPr>
        <w:t>«РИА Новости»</w:t>
      </w:r>
    </w:p>
    <w:p w:rsidR="001E38AF" w:rsidRPr="001E38AF" w:rsidRDefault="001E38AF" w:rsidP="001E38AF">
      <w:pPr>
        <w:pStyle w:val="1"/>
        <w:spacing w:before="0" w:beforeAutospacing="0" w:after="0" w:afterAutospacing="0"/>
        <w:rPr>
          <w:sz w:val="24"/>
          <w:szCs w:val="24"/>
        </w:rPr>
      </w:pPr>
      <w:r w:rsidRPr="001E38AF">
        <w:rPr>
          <w:sz w:val="24"/>
          <w:szCs w:val="24"/>
        </w:rPr>
        <w:t>Качество платного приема в вузы: "платники" стали чуть лучше учиться</w:t>
      </w:r>
    </w:p>
    <w:p w:rsidR="001E38AF" w:rsidRDefault="001E38AF" w:rsidP="00EC6CFA">
      <w:pPr>
        <w:spacing w:after="0" w:line="240" w:lineRule="auto"/>
        <w:rPr>
          <w:rFonts w:ascii="Times New Roman" w:eastAsia="Times New Roman" w:hAnsi="Times New Roman"/>
          <w:sz w:val="24"/>
          <w:szCs w:val="24"/>
          <w:lang w:eastAsia="ru-RU"/>
        </w:rPr>
      </w:pPr>
    </w:p>
    <w:p w:rsidR="001E38AF" w:rsidRPr="001E38AF" w:rsidRDefault="001E38AF" w:rsidP="001E38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1E38AF">
        <w:rPr>
          <w:rFonts w:ascii="Times New Roman" w:eastAsia="Times New Roman" w:hAnsi="Times New Roman"/>
          <w:sz w:val="24"/>
          <w:szCs w:val="24"/>
          <w:lang w:eastAsia="ru-RU"/>
        </w:rPr>
        <w:t>.10.2015</w:t>
      </w:r>
    </w:p>
    <w:p w:rsidR="001E38AF" w:rsidRPr="001E38AF" w:rsidRDefault="00033F7F" w:rsidP="001E38AF">
      <w:pPr>
        <w:spacing w:after="0" w:line="240" w:lineRule="auto"/>
        <w:rPr>
          <w:rFonts w:ascii="Times New Roman" w:eastAsia="Times New Roman" w:hAnsi="Times New Roman"/>
          <w:sz w:val="24"/>
          <w:szCs w:val="24"/>
          <w:lang w:eastAsia="ru-RU"/>
        </w:rPr>
      </w:pPr>
      <w:hyperlink r:id="rId22" w:history="1">
        <w:r w:rsidR="001E38AF" w:rsidRPr="001E38AF">
          <w:rPr>
            <w:rStyle w:val="a3"/>
            <w:rFonts w:ascii="Times New Roman" w:eastAsia="Times New Roman" w:hAnsi="Times New Roman"/>
            <w:sz w:val="24"/>
            <w:szCs w:val="24"/>
            <w:lang w:eastAsia="ru-RU"/>
          </w:rPr>
          <w:t>http://kazan.ucheba.ru/article/1604</w:t>
        </w:r>
      </w:hyperlink>
    </w:p>
    <w:p w:rsidR="001E38AF" w:rsidRPr="001E38AF" w:rsidRDefault="001E38AF" w:rsidP="001E38AF">
      <w:pPr>
        <w:spacing w:after="0" w:line="240" w:lineRule="auto"/>
        <w:rPr>
          <w:rFonts w:ascii="Times New Roman" w:eastAsia="Times New Roman" w:hAnsi="Times New Roman"/>
          <w:sz w:val="24"/>
          <w:szCs w:val="24"/>
          <w:lang w:eastAsia="ru-RU"/>
        </w:rPr>
      </w:pPr>
      <w:r w:rsidRPr="001E38AF">
        <w:rPr>
          <w:rFonts w:ascii="Times New Roman" w:eastAsia="Times New Roman" w:hAnsi="Times New Roman"/>
          <w:sz w:val="24"/>
          <w:szCs w:val="24"/>
          <w:lang w:eastAsia="ru-RU"/>
        </w:rPr>
        <w:t>«Учеба.ру»</w:t>
      </w:r>
    </w:p>
    <w:p w:rsidR="001E38AF" w:rsidRPr="001E38AF" w:rsidRDefault="001E38AF" w:rsidP="001E38AF">
      <w:pPr>
        <w:pStyle w:val="1"/>
        <w:spacing w:before="0" w:beforeAutospacing="0" w:after="0" w:afterAutospacing="0"/>
        <w:rPr>
          <w:sz w:val="24"/>
          <w:szCs w:val="24"/>
        </w:rPr>
      </w:pPr>
      <w:r w:rsidRPr="001E38AF">
        <w:rPr>
          <w:sz w:val="24"/>
          <w:szCs w:val="24"/>
        </w:rPr>
        <w:t>Открыт набор участников в образовательный проект «Время Новых Идей»</w:t>
      </w:r>
    </w:p>
    <w:p w:rsidR="001E38AF" w:rsidRPr="001E38AF" w:rsidRDefault="001E38AF" w:rsidP="001E38AF">
      <w:pPr>
        <w:spacing w:after="0" w:line="240" w:lineRule="auto"/>
        <w:rPr>
          <w:rFonts w:ascii="Times New Roman" w:hAnsi="Times New Roman"/>
          <w:sz w:val="24"/>
          <w:szCs w:val="24"/>
        </w:rPr>
      </w:pPr>
      <w:r w:rsidRPr="001E38AF">
        <w:rPr>
          <w:rFonts w:ascii="Times New Roman" w:hAnsi="Times New Roman"/>
          <w:b/>
          <w:sz w:val="24"/>
          <w:szCs w:val="24"/>
        </w:rPr>
        <w:t>Казанский федеральный университет</w:t>
      </w:r>
      <w:r w:rsidRPr="001E38AF">
        <w:rPr>
          <w:rFonts w:ascii="Times New Roman" w:hAnsi="Times New Roman"/>
          <w:sz w:val="24"/>
          <w:szCs w:val="24"/>
        </w:rPr>
        <w:t xml:space="preserve"> совместно с Институтом Биомедицинских Исследований Novartis (NIBR) объявляет набор участников в образовательный проект «Время Новых Идей». </w:t>
      </w:r>
    </w:p>
    <w:p w:rsidR="001E38AF" w:rsidRPr="001E38AF" w:rsidRDefault="001E38AF" w:rsidP="001E38AF">
      <w:pPr>
        <w:pStyle w:val="a4"/>
        <w:spacing w:after="0"/>
      </w:pPr>
      <w:r w:rsidRPr="001E38AF">
        <w:t>Проект «Время новых идей» — цикл лекций и научно-практических семинаров с участием ведущих ученых и экспертов группы компаний «Новартис», проходящих совместно с российскими партнерами в сфере науки и образования. Данный проект направлен на обучение специалистов в области разработки и производства инновационных лекарственных средств. В качестве докладчиков и преподавателей приглашены ведущие специалисты Института биомедицинских исследований Novartis (NIBR). Цикл семинаров и лекций пройдет на базе Института фундаментальной медицины и биологии Казанского федерального университета с 28 по 30 октября 2015 года.</w:t>
      </w:r>
    </w:p>
    <w:p w:rsidR="001E38AF" w:rsidRDefault="001E38AF" w:rsidP="00EC6CFA">
      <w:pPr>
        <w:spacing w:after="0" w:line="240" w:lineRule="auto"/>
        <w:rPr>
          <w:rFonts w:ascii="Times New Roman" w:eastAsia="Times New Roman" w:hAnsi="Times New Roman"/>
          <w:sz w:val="24"/>
          <w:szCs w:val="24"/>
          <w:lang w:eastAsia="ru-RU"/>
        </w:rPr>
      </w:pPr>
    </w:p>
    <w:p w:rsidR="00EC6CFA" w:rsidRPr="00EC6CFA" w:rsidRDefault="00EC6CFA" w:rsidP="00EC6CFA">
      <w:pPr>
        <w:spacing w:after="0" w:line="240" w:lineRule="auto"/>
        <w:rPr>
          <w:rFonts w:ascii="Times New Roman" w:eastAsia="Times New Roman" w:hAnsi="Times New Roman"/>
          <w:sz w:val="24"/>
          <w:szCs w:val="24"/>
          <w:lang w:eastAsia="ru-RU"/>
        </w:rPr>
      </w:pPr>
      <w:r w:rsidRPr="00EC6CFA">
        <w:rPr>
          <w:rFonts w:ascii="Times New Roman" w:eastAsia="Times New Roman" w:hAnsi="Times New Roman"/>
          <w:sz w:val="24"/>
          <w:szCs w:val="24"/>
          <w:lang w:eastAsia="ru-RU"/>
        </w:rPr>
        <w:t>14.10.2015</w:t>
      </w:r>
    </w:p>
    <w:p w:rsidR="00EC6CFA" w:rsidRPr="00EC6CFA" w:rsidRDefault="00033F7F" w:rsidP="00EC6CFA">
      <w:pPr>
        <w:spacing w:after="0" w:line="240" w:lineRule="auto"/>
        <w:rPr>
          <w:rFonts w:ascii="Times New Roman" w:eastAsia="Times New Roman" w:hAnsi="Times New Roman"/>
          <w:sz w:val="24"/>
          <w:szCs w:val="24"/>
          <w:lang w:eastAsia="ru-RU"/>
        </w:rPr>
      </w:pPr>
      <w:hyperlink r:id="rId23" w:history="1">
        <w:r w:rsidR="00EC6CFA" w:rsidRPr="00EC6CFA">
          <w:rPr>
            <w:rStyle w:val="a3"/>
            <w:rFonts w:ascii="Times New Roman" w:eastAsia="Times New Roman" w:hAnsi="Times New Roman"/>
            <w:sz w:val="24"/>
            <w:szCs w:val="24"/>
            <w:lang w:eastAsia="ru-RU"/>
          </w:rPr>
          <w:t>http://info.tatcenter.ru/article/151527/</w:t>
        </w:r>
      </w:hyperlink>
    </w:p>
    <w:p w:rsidR="00EC6CFA" w:rsidRPr="00EC6CFA" w:rsidRDefault="00EC6CFA" w:rsidP="00EC6CFA">
      <w:pPr>
        <w:spacing w:after="0" w:line="240" w:lineRule="auto"/>
        <w:rPr>
          <w:rFonts w:ascii="Times New Roman" w:eastAsia="Times New Roman" w:hAnsi="Times New Roman"/>
          <w:sz w:val="24"/>
          <w:szCs w:val="24"/>
          <w:lang w:eastAsia="ru-RU"/>
        </w:rPr>
      </w:pPr>
      <w:r w:rsidRPr="00EC6CFA">
        <w:rPr>
          <w:rFonts w:ascii="Times New Roman" w:eastAsia="Times New Roman" w:hAnsi="Times New Roman"/>
          <w:sz w:val="24"/>
          <w:szCs w:val="24"/>
          <w:lang w:eastAsia="ru-RU"/>
        </w:rPr>
        <w:t>«TatCenter.ru»</w:t>
      </w:r>
    </w:p>
    <w:p w:rsidR="00EC6CFA" w:rsidRPr="00EC6CFA" w:rsidRDefault="00EC6CFA" w:rsidP="00EC6CFA">
      <w:pPr>
        <w:pStyle w:val="1"/>
        <w:spacing w:before="0" w:beforeAutospacing="0" w:after="0" w:afterAutospacing="0"/>
        <w:rPr>
          <w:sz w:val="24"/>
          <w:szCs w:val="24"/>
        </w:rPr>
      </w:pPr>
      <w:r w:rsidRPr="00EC6CFA">
        <w:rPr>
          <w:sz w:val="24"/>
          <w:szCs w:val="24"/>
        </w:rPr>
        <w:t>"Платников" вузов оценили по баллам</w:t>
      </w:r>
    </w:p>
    <w:p w:rsidR="00EC6CFA" w:rsidRPr="00EC6CFA" w:rsidRDefault="00EC6CFA" w:rsidP="00EC6CFA">
      <w:pPr>
        <w:pStyle w:val="a4"/>
        <w:spacing w:after="0"/>
      </w:pPr>
      <w:r w:rsidRPr="00EC6CFA">
        <w:t xml:space="preserve">В общероссийский рейтинг качества платного приема в государственные вузы попали сразу девять высших учебных заведений Татарстана. Лучшими из республики стали КГМУ, </w:t>
      </w:r>
      <w:r w:rsidRPr="00EC6CFA">
        <w:rPr>
          <w:b/>
        </w:rPr>
        <w:t>КФУ</w:t>
      </w:r>
      <w:r w:rsidRPr="00EC6CFA">
        <w:t xml:space="preserve"> и энергоуниверситет - в этих вузах средний балл ЕГЭ "платников" превышает 63. О том, как изменилась структура платных и бюджетных мест в вузах, и в каком из них легче всего попасть на бюджетное отделение - материал портала TatCenter.ru.</w:t>
      </w:r>
    </w:p>
    <w:p w:rsidR="00EC6CFA" w:rsidRPr="00EC6CFA" w:rsidRDefault="00EC6CFA" w:rsidP="00EC6CFA">
      <w:pPr>
        <w:pStyle w:val="a4"/>
        <w:spacing w:after="0"/>
      </w:pPr>
      <w:r w:rsidRPr="00EC6CFA">
        <w:t xml:space="preserve">"Социальный навигатор" МИА "Россия сегодня" представил данные мониторинга </w:t>
      </w:r>
      <w:hyperlink r:id="rId24" w:tgtFrame="_blank" w:history="1">
        <w:r w:rsidRPr="00EC6CFA">
          <w:rPr>
            <w:rStyle w:val="a3"/>
            <w:color w:val="auto"/>
          </w:rPr>
          <w:t>качества платного приема</w:t>
        </w:r>
      </w:hyperlink>
      <w:r w:rsidRPr="00EC6CFA">
        <w:t xml:space="preserve"> в российские государственные вузы, подготовленные НИУ ВШЭ.</w:t>
      </w:r>
    </w:p>
    <w:p w:rsidR="00EC6CFA" w:rsidRPr="00EC6CFA" w:rsidRDefault="00EC6CFA" w:rsidP="00EC6CFA">
      <w:pPr>
        <w:pStyle w:val="4"/>
        <w:spacing w:before="0" w:line="240" w:lineRule="auto"/>
        <w:rPr>
          <w:rFonts w:ascii="Times New Roman" w:hAnsi="Times New Roman" w:cs="Times New Roman"/>
          <w:b w:val="0"/>
          <w:i w:val="0"/>
          <w:color w:val="auto"/>
          <w:sz w:val="24"/>
          <w:szCs w:val="24"/>
        </w:rPr>
      </w:pPr>
      <w:r w:rsidRPr="00EC6CFA">
        <w:rPr>
          <w:rFonts w:ascii="Times New Roman" w:hAnsi="Times New Roman" w:cs="Times New Roman"/>
          <w:b w:val="0"/>
          <w:i w:val="0"/>
          <w:color w:val="auto"/>
          <w:sz w:val="24"/>
          <w:szCs w:val="24"/>
        </w:rPr>
        <w:lastRenderedPageBreak/>
        <w:t>В рейтинг вошли девять государственных вузов Татарстана. Главные критерии рейтинга - средние баллы зачисленных на платное отделение студентов.</w:t>
      </w:r>
    </w:p>
    <w:p w:rsidR="00EC6CFA" w:rsidRPr="00EC6CFA" w:rsidRDefault="00EC6CFA" w:rsidP="00EC6CFA">
      <w:pPr>
        <w:pStyle w:val="a4"/>
        <w:spacing w:after="0"/>
        <w:rPr>
          <w:i/>
        </w:rPr>
      </w:pPr>
      <w:r w:rsidRPr="00EC6CFA">
        <w:t>Так, из более чем 400 вузов России в рейтинг вошли девять вузов РТ: КГМУ(21-е место, 69,9 баллов</w:t>
      </w:r>
      <w:r w:rsidRPr="00EC6CFA">
        <w:rPr>
          <w:b/>
        </w:rPr>
        <w:t xml:space="preserve">), КФУ </w:t>
      </w:r>
      <w:r w:rsidRPr="00EC6CFA">
        <w:t>(57-е, 64,5), КГЭУ (75-е, 63,2 балла). Во второй сотне расположились КГАУ (61,2 балла), КНИТУ-КАИ (58,1 балла) и КГАСУ (58,1 балла).</w:t>
      </w:r>
    </w:p>
    <w:p w:rsidR="00EC6CFA" w:rsidRPr="00EC6CFA" w:rsidRDefault="00EC6CFA" w:rsidP="00EC6CFA">
      <w:pPr>
        <w:pStyle w:val="4"/>
        <w:spacing w:before="0" w:line="240" w:lineRule="auto"/>
        <w:rPr>
          <w:rFonts w:ascii="Times New Roman" w:hAnsi="Times New Roman" w:cs="Times New Roman"/>
          <w:b w:val="0"/>
          <w:i w:val="0"/>
          <w:color w:val="auto"/>
          <w:sz w:val="24"/>
          <w:szCs w:val="24"/>
        </w:rPr>
      </w:pPr>
      <w:r w:rsidRPr="00EC6CFA">
        <w:rPr>
          <w:rFonts w:ascii="Times New Roman" w:hAnsi="Times New Roman" w:cs="Times New Roman"/>
          <w:b w:val="0"/>
          <w:i w:val="0"/>
          <w:color w:val="auto"/>
          <w:sz w:val="24"/>
          <w:szCs w:val="24"/>
        </w:rPr>
        <w:t xml:space="preserve">Стоит отметить, что по сравнению с прошлым годом существенно выросли средние результаты в энергетическом университете - сразу на 4,3 балла. На два пункта "сложнее" стало поступить на платные отделения </w:t>
      </w:r>
      <w:r w:rsidRPr="00EC6CFA">
        <w:rPr>
          <w:rFonts w:ascii="Times New Roman" w:hAnsi="Times New Roman" w:cs="Times New Roman"/>
          <w:i w:val="0"/>
          <w:color w:val="auto"/>
          <w:sz w:val="24"/>
          <w:szCs w:val="24"/>
        </w:rPr>
        <w:t>КФУ</w:t>
      </w:r>
      <w:r w:rsidRPr="00EC6CFA">
        <w:rPr>
          <w:rFonts w:ascii="Times New Roman" w:hAnsi="Times New Roman" w:cs="Times New Roman"/>
          <w:b w:val="0"/>
          <w:i w:val="0"/>
          <w:color w:val="auto"/>
          <w:sz w:val="24"/>
          <w:szCs w:val="24"/>
        </w:rPr>
        <w:t xml:space="preserve"> и КГАВМ, а в КНИТУ-КАИ и АГНИ, наоборот, средние показатели снизились.</w:t>
      </w:r>
    </w:p>
    <w:p w:rsidR="00EC6CFA" w:rsidRPr="003C4AF2" w:rsidRDefault="00EC6CFA" w:rsidP="00EC6CFA">
      <w:pPr>
        <w:rPr>
          <w:rFonts w:ascii="Times New Roman" w:eastAsia="Times New Roman" w:hAnsi="Times New Roman"/>
          <w:sz w:val="24"/>
          <w:szCs w:val="24"/>
          <w:lang w:eastAsia="ru-RU"/>
        </w:rPr>
      </w:pP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14.10.2015</w:t>
      </w:r>
    </w:p>
    <w:p w:rsidR="003C4AF2" w:rsidRPr="003C4AF2" w:rsidRDefault="00033F7F" w:rsidP="003C4AF2">
      <w:pPr>
        <w:spacing w:after="0" w:line="240" w:lineRule="auto"/>
        <w:rPr>
          <w:rFonts w:ascii="Times New Roman" w:eastAsia="Times New Roman" w:hAnsi="Times New Roman"/>
          <w:sz w:val="24"/>
          <w:szCs w:val="24"/>
          <w:lang w:eastAsia="ru-RU"/>
        </w:rPr>
      </w:pPr>
      <w:hyperlink r:id="rId25" w:history="1">
        <w:r w:rsidR="003C4AF2" w:rsidRPr="003C4AF2">
          <w:rPr>
            <w:rStyle w:val="a3"/>
            <w:rFonts w:ascii="Times New Roman" w:eastAsia="Times New Roman" w:hAnsi="Times New Roman"/>
            <w:sz w:val="24"/>
            <w:szCs w:val="24"/>
            <w:lang w:eastAsia="ru-RU"/>
          </w:rPr>
          <w:t>http://academica.ru/novosti/Novosti-obrazovanija/775108-studenty-postupivshie-v-vuz-na-platnoj-osnove-stali-luchshe-uchitsja/</w:t>
        </w:r>
      </w:hyperlink>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«Academica.ru»</w:t>
      </w:r>
    </w:p>
    <w:p w:rsidR="003C4AF2" w:rsidRPr="003C4AF2" w:rsidRDefault="003C4AF2" w:rsidP="003C4AF2">
      <w:pPr>
        <w:pStyle w:val="2"/>
        <w:spacing w:before="0" w:after="0" w:line="240" w:lineRule="auto"/>
        <w:rPr>
          <w:sz w:val="24"/>
        </w:rPr>
      </w:pPr>
      <w:r w:rsidRPr="003C4AF2">
        <w:rPr>
          <w:sz w:val="24"/>
        </w:rPr>
        <w:t>Студенты, поступившие в ВУЗ на платной основе стали лучше учиться</w:t>
      </w:r>
    </w:p>
    <w:p w:rsidR="003C4AF2" w:rsidRPr="003C4AF2" w:rsidRDefault="003C4AF2" w:rsidP="003C4AF2">
      <w:pPr>
        <w:pStyle w:val="a4"/>
        <w:spacing w:after="0"/>
      </w:pPr>
      <w:r w:rsidRPr="003C4AF2">
        <w:t>Озвучены итоги мониторинга качества приёма студентов в текущем году на платной основе, который проводили агентство «Россия сегодня», НИУ ВШЭ и министерство образования и науки РФ.</w:t>
      </w:r>
    </w:p>
    <w:p w:rsidR="003C4AF2" w:rsidRPr="003C4AF2" w:rsidRDefault="003C4AF2" w:rsidP="003C4AF2">
      <w:pPr>
        <w:pStyle w:val="a4"/>
        <w:spacing w:after="0"/>
      </w:pPr>
      <w:r w:rsidRPr="003C4AF2">
        <w:t>Результаты исследования показали, что в количественном отношении сократился на 10 процентов приём в российские ВУЗы студентов, поступивших за плату. При этом отмечается увеличение баллов за ЕГЭ у данной категории абитуриентов – рост составил примерно три пункта.</w:t>
      </w:r>
    </w:p>
    <w:p w:rsidR="003C4AF2" w:rsidRDefault="003C4AF2" w:rsidP="003C4AF2">
      <w:pPr>
        <w:pStyle w:val="a4"/>
        <w:spacing w:after="0"/>
      </w:pPr>
      <w:r w:rsidRPr="003C4AF2">
        <w:t>Самое большое количество студентов, поступивших в этом году на платные направления, было зафиксировано в </w:t>
      </w:r>
      <w:hyperlink r:id="rId26" w:tgtFrame="_blank" w:history="1">
        <w:r w:rsidRPr="003C4AF2">
          <w:rPr>
            <w:rStyle w:val="a3"/>
            <w:rFonts w:eastAsiaTheme="majorEastAsia"/>
          </w:rPr>
          <w:t>Российском университете дружбы народов</w:t>
        </w:r>
      </w:hyperlink>
      <w:r w:rsidRPr="003C4AF2">
        <w:t> – 2818 человек, далее идёт </w:t>
      </w:r>
      <w:hyperlink r:id="rId27" w:tgtFrame="_blank" w:history="1">
        <w:r w:rsidRPr="003C4AF2">
          <w:rPr>
            <w:rStyle w:val="a3"/>
            <w:rFonts w:eastAsiaTheme="majorEastAsia"/>
          </w:rPr>
          <w:t>Казанский федеральный университет</w:t>
        </w:r>
      </w:hyperlink>
      <w:r w:rsidRPr="003C4AF2">
        <w:t> – 2550 человек и </w:t>
      </w:r>
      <w:hyperlink r:id="rId28" w:tgtFrame="_blank" w:history="1">
        <w:r w:rsidRPr="003C4AF2">
          <w:rPr>
            <w:rStyle w:val="a3"/>
            <w:rFonts w:eastAsiaTheme="majorEastAsia"/>
          </w:rPr>
          <w:t>НИУ ВШЭ</w:t>
        </w:r>
      </w:hyperlink>
      <w:r w:rsidRPr="003C4AF2">
        <w:t>, в который поступило на возмездной основе 1965 молодых людей. Высокая уровень оплаты зафиксирован по таким специальностям, как ядерная физика, теория искусств и востоковедение.</w:t>
      </w:r>
    </w:p>
    <w:p w:rsidR="003C4AF2" w:rsidRDefault="003C4AF2" w:rsidP="003C4AF2">
      <w:pPr>
        <w:pStyle w:val="a4"/>
        <w:spacing w:after="0"/>
      </w:pPr>
    </w:p>
    <w:p w:rsidR="001E38AF" w:rsidRDefault="001E38AF" w:rsidP="001E38AF">
      <w:pPr>
        <w:pStyle w:val="a4"/>
        <w:spacing w:after="0"/>
      </w:pPr>
      <w:r>
        <w:t>14.10.2015</w:t>
      </w:r>
    </w:p>
    <w:p w:rsidR="001E38AF" w:rsidRDefault="00033F7F" w:rsidP="001E38AF">
      <w:pPr>
        <w:pStyle w:val="a4"/>
        <w:spacing w:after="0"/>
      </w:pPr>
      <w:hyperlink r:id="rId29" w:history="1">
        <w:r w:rsidR="001E38AF" w:rsidRPr="003E3E28">
          <w:rPr>
            <w:rStyle w:val="a3"/>
          </w:rPr>
          <w:t>http://www.1sn.ru/150197.html</w:t>
        </w:r>
      </w:hyperlink>
    </w:p>
    <w:p w:rsidR="001E38AF" w:rsidRDefault="001E38AF" w:rsidP="001E38AF">
      <w:pPr>
        <w:pStyle w:val="a4"/>
        <w:spacing w:after="0"/>
      </w:pPr>
      <w:r>
        <w:t>«SakhaNews»</w:t>
      </w:r>
    </w:p>
    <w:p w:rsidR="001E38AF" w:rsidRDefault="001E38AF" w:rsidP="001E38AF">
      <w:pPr>
        <w:pStyle w:val="2"/>
        <w:spacing w:before="0" w:after="0" w:line="240" w:lineRule="auto"/>
      </w:pPr>
      <w:r>
        <w:t>В 2015 году число "студентов-платников" в российских вузах снизилось</w:t>
      </w:r>
    </w:p>
    <w:p w:rsidR="001E38AF" w:rsidRDefault="001E38AF" w:rsidP="001E38AF">
      <w:pPr>
        <w:pStyle w:val="a4"/>
        <w:spacing w:after="0"/>
      </w:pPr>
      <w:r>
        <w:rPr>
          <w:b/>
          <w:bCs/>
        </w:rPr>
        <w:t>ИА SakhaNews.</w:t>
      </w:r>
      <w:r>
        <w:t xml:space="preserve"> По данным ректора ВШЭ </w:t>
      </w:r>
      <w:r>
        <w:rPr>
          <w:b/>
          <w:bCs/>
        </w:rPr>
        <w:t>Ярослава Кузьминова</w:t>
      </w:r>
      <w:r>
        <w:t xml:space="preserve">, в 2014 году платный прием составлял </w:t>
      </w:r>
      <w:r>
        <w:rPr>
          <w:b/>
          <w:bCs/>
        </w:rPr>
        <w:t>52,5%</w:t>
      </w:r>
      <w:r>
        <w:t xml:space="preserve"> от бюджета, а в 2015 году он упал до 48%, сообщает </w:t>
      </w:r>
      <w:hyperlink r:id="rId30" w:history="1">
        <w:r>
          <w:rPr>
            <w:rStyle w:val="a3"/>
            <w:color w:val="153E9A"/>
          </w:rPr>
          <w:t>"Российская газета".</w:t>
        </w:r>
      </w:hyperlink>
    </w:p>
    <w:p w:rsidR="001E38AF" w:rsidRDefault="001E38AF" w:rsidP="001E38AF">
      <w:pPr>
        <w:pStyle w:val="a4"/>
        <w:spacing w:after="0"/>
      </w:pPr>
      <w:r>
        <w:t xml:space="preserve">Больше всего платников в 2015 году набрали РУДН, </w:t>
      </w:r>
      <w:r w:rsidRPr="001E38AF">
        <w:rPr>
          <w:b/>
        </w:rPr>
        <w:t>Казанский федеральный университет</w:t>
      </w:r>
      <w:r>
        <w:t xml:space="preserve">, ВШЭ, МГУ, Дальневосточный федеральный университет. </w:t>
      </w:r>
    </w:p>
    <w:p w:rsidR="001E38AF" w:rsidRDefault="001E38AF" w:rsidP="001E38AF">
      <w:pPr>
        <w:pStyle w:val="a4"/>
        <w:spacing w:after="0"/>
      </w:pPr>
      <w:r>
        <w:t xml:space="preserve">Самые умные платники учатся в МГИМО, средний балл у них в этом вузе — </w:t>
      </w:r>
      <w:r>
        <w:rPr>
          <w:b/>
          <w:bCs/>
        </w:rPr>
        <w:t>81,3</w:t>
      </w:r>
      <w:r>
        <w:t xml:space="preserve">. Следом идут ВШЭ — </w:t>
      </w:r>
      <w:r>
        <w:rPr>
          <w:b/>
          <w:bCs/>
        </w:rPr>
        <w:t>79,3</w:t>
      </w:r>
      <w:r>
        <w:t xml:space="preserve">; СПбГУ — </w:t>
      </w:r>
      <w:r>
        <w:rPr>
          <w:b/>
          <w:bCs/>
        </w:rPr>
        <w:t>77,3</w:t>
      </w:r>
      <w:r>
        <w:t xml:space="preserve">; МИФИ — </w:t>
      </w:r>
      <w:r>
        <w:rPr>
          <w:b/>
          <w:bCs/>
        </w:rPr>
        <w:t>76</w:t>
      </w:r>
      <w:r>
        <w:t xml:space="preserve">, МГУ— </w:t>
      </w:r>
      <w:r>
        <w:rPr>
          <w:b/>
          <w:bCs/>
        </w:rPr>
        <w:t>74,3</w:t>
      </w:r>
      <w:r>
        <w:t xml:space="preserve">. </w:t>
      </w:r>
    </w:p>
    <w:p w:rsidR="001E38AF" w:rsidRDefault="001E38AF" w:rsidP="001E38AF">
      <w:pPr>
        <w:pStyle w:val="a4"/>
        <w:spacing w:after="0"/>
      </w:pPr>
      <w:r>
        <w:t xml:space="preserve">У университетов, которые набирают меньше платников, итоги такие: на первом месте физтех. Средний балл там </w:t>
      </w:r>
      <w:r>
        <w:rPr>
          <w:b/>
          <w:bCs/>
        </w:rPr>
        <w:t>82,5</w:t>
      </w:r>
      <w:r>
        <w:t>. Это еще выше, чем в МГИМО.</w:t>
      </w:r>
    </w:p>
    <w:p w:rsidR="001E38AF" w:rsidRDefault="001E38AF" w:rsidP="003C4AF2">
      <w:pPr>
        <w:pStyle w:val="a4"/>
        <w:spacing w:after="0"/>
      </w:pPr>
    </w:p>
    <w:p w:rsidR="001E38AF" w:rsidRPr="003C4AF2" w:rsidRDefault="001E38AF" w:rsidP="003C4AF2">
      <w:pPr>
        <w:pStyle w:val="a4"/>
        <w:spacing w:after="0"/>
      </w:pP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14.10.2015</w:t>
      </w:r>
    </w:p>
    <w:p w:rsidR="003C4AF2" w:rsidRPr="003C4AF2" w:rsidRDefault="00033F7F" w:rsidP="003C4AF2">
      <w:pPr>
        <w:spacing w:after="0" w:line="240" w:lineRule="auto"/>
        <w:rPr>
          <w:rFonts w:ascii="Times New Roman" w:eastAsia="Times New Roman" w:hAnsi="Times New Roman"/>
          <w:sz w:val="24"/>
          <w:szCs w:val="24"/>
          <w:lang w:eastAsia="ru-RU"/>
        </w:rPr>
      </w:pPr>
      <w:hyperlink r:id="rId31" w:history="1">
        <w:r w:rsidR="003C4AF2" w:rsidRPr="003C4AF2">
          <w:rPr>
            <w:rStyle w:val="a3"/>
            <w:rFonts w:ascii="Times New Roman" w:eastAsia="Times New Roman" w:hAnsi="Times New Roman"/>
            <w:sz w:val="24"/>
            <w:szCs w:val="24"/>
            <w:lang w:eastAsia="ru-RU"/>
          </w:rPr>
          <w:t>http://msk.mr7.ru/society/news/spisok-500-luchshih-shkol-rossii-2015-1077337</w:t>
        </w:r>
      </w:hyperlink>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«Мой район город Москва»</w:t>
      </w:r>
    </w:p>
    <w:p w:rsidR="003C4AF2" w:rsidRPr="003C4AF2" w:rsidRDefault="003C4AF2" w:rsidP="003C4AF2">
      <w:pPr>
        <w:pStyle w:val="1"/>
        <w:spacing w:before="0" w:beforeAutospacing="0" w:after="0" w:afterAutospacing="0"/>
        <w:rPr>
          <w:sz w:val="24"/>
          <w:szCs w:val="24"/>
        </w:rPr>
      </w:pPr>
      <w:r w:rsidRPr="003C4AF2">
        <w:rPr>
          <w:sz w:val="24"/>
          <w:szCs w:val="24"/>
        </w:rPr>
        <w:t xml:space="preserve">Список 500 лучших школ России-2015 </w:t>
      </w:r>
    </w:p>
    <w:p w:rsidR="003C4AF2" w:rsidRPr="003C4AF2" w:rsidRDefault="003C4AF2" w:rsidP="003C4AF2">
      <w:pPr>
        <w:spacing w:after="0" w:line="240" w:lineRule="auto"/>
        <w:rPr>
          <w:rFonts w:ascii="Times New Roman" w:hAnsi="Times New Roman"/>
          <w:sz w:val="24"/>
          <w:szCs w:val="24"/>
        </w:rPr>
      </w:pPr>
      <w:r w:rsidRPr="003C4AF2">
        <w:rPr>
          <w:rFonts w:ascii="Times New Roman" w:hAnsi="Times New Roman"/>
          <w:sz w:val="24"/>
          <w:szCs w:val="24"/>
        </w:rPr>
        <w:t xml:space="preserve">В перечне школы указаны в алфавитном порядке. </w:t>
      </w:r>
    </w:p>
    <w:p w:rsidR="003C4AF2" w:rsidRPr="003C4AF2" w:rsidRDefault="003C4AF2" w:rsidP="003C4AF2">
      <w:pPr>
        <w:spacing w:after="0" w:line="240" w:lineRule="auto"/>
        <w:rPr>
          <w:rFonts w:ascii="Times New Roman" w:hAnsi="Times New Roman"/>
          <w:sz w:val="24"/>
          <w:szCs w:val="24"/>
        </w:rPr>
      </w:pPr>
      <w:r w:rsidRPr="003C4AF2">
        <w:rPr>
          <w:rFonts w:ascii="Times New Roman" w:hAnsi="Times New Roman"/>
          <w:sz w:val="24"/>
          <w:szCs w:val="24"/>
        </w:rPr>
        <w:lastRenderedPageBreak/>
        <w:t>«Мой район» публикует список 500 лучших школ России 2015 года. В перечне школы указаны в алфавитном порядке. </w:t>
      </w:r>
    </w:p>
    <w:p w:rsidR="003C4AF2" w:rsidRPr="003C4AF2" w:rsidRDefault="003C4AF2" w:rsidP="003C4AF2">
      <w:pPr>
        <w:spacing w:after="0" w:line="240" w:lineRule="auto"/>
        <w:rPr>
          <w:rFonts w:ascii="Times New Roman" w:hAnsi="Times New Roman"/>
          <w:sz w:val="24"/>
          <w:szCs w:val="24"/>
        </w:rPr>
      </w:pPr>
      <w:r w:rsidRPr="003C4AF2">
        <w:rPr>
          <w:rFonts w:ascii="Times New Roman" w:hAnsi="Times New Roman"/>
          <w:sz w:val="24"/>
          <w:szCs w:val="24"/>
        </w:rPr>
        <w:t xml:space="preserve"> Напомним, что среди школ, не попавших в Топ-25, места не распределялись. Узнать, какие школы попали в Топ-25 можно по </w:t>
      </w:r>
      <w:hyperlink r:id="rId32" w:history="1">
        <w:r w:rsidRPr="003C4AF2">
          <w:rPr>
            <w:rStyle w:val="a3"/>
            <w:rFonts w:ascii="Times New Roman" w:hAnsi="Times New Roman"/>
            <w:sz w:val="24"/>
            <w:szCs w:val="24"/>
          </w:rPr>
          <w:t>ссылке</w:t>
        </w:r>
      </w:hyperlink>
      <w:r w:rsidRPr="003C4AF2">
        <w:rPr>
          <w:rFonts w:ascii="Times New Roman" w:hAnsi="Times New Roman"/>
          <w:sz w:val="24"/>
          <w:szCs w:val="24"/>
        </w:rPr>
        <w:t>.</w:t>
      </w:r>
    </w:p>
    <w:p w:rsidR="003C4AF2" w:rsidRPr="003C4AF2" w:rsidRDefault="003C4AF2" w:rsidP="003C4AF2">
      <w:pPr>
        <w:spacing w:after="0" w:line="240" w:lineRule="auto"/>
        <w:rPr>
          <w:rFonts w:ascii="Times New Roman" w:hAnsi="Times New Roman"/>
          <w:sz w:val="24"/>
          <w:szCs w:val="24"/>
        </w:rPr>
      </w:pPr>
      <w:r w:rsidRPr="003C4AF2">
        <w:rPr>
          <w:rFonts w:ascii="Times New Roman" w:hAnsi="Times New Roman"/>
          <w:sz w:val="24"/>
          <w:szCs w:val="24"/>
        </w:rPr>
        <w:t> </w:t>
      </w:r>
      <w:r w:rsidRPr="003C4AF2">
        <w:rPr>
          <w:rStyle w:val="a5"/>
          <w:rFonts w:ascii="Times New Roman" w:hAnsi="Times New Roman"/>
          <w:sz w:val="24"/>
          <w:szCs w:val="24"/>
        </w:rPr>
        <w:t>Список лучших школ России 2015 года</w:t>
      </w: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 xml:space="preserve">Республика Татарстан МАОУ Гимназия №19 г. Казань </w:t>
      </w: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 xml:space="preserve">Республика Татарстан МАОУ Гимназия №76 г. Набережные Челны </w:t>
      </w: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 xml:space="preserve">Республика Татарстан МАОУ Гимназия №77 г. Набережные Челны </w:t>
      </w: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 xml:space="preserve">Республика Татарстан МАОУ Лицей №121 (ЦО №178) г. Казань </w:t>
      </w: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 xml:space="preserve">Республика Татарстан МАОУ Лицей №131 г. Казань </w:t>
      </w: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 xml:space="preserve">Республика Татарстан МАОУ Лицей №78 им. А.С. Пушкина г. Набережные Челны </w:t>
      </w: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 xml:space="preserve">Республика Татарстан МАОУ Лицей-интернат №2 г. Казань </w:t>
      </w: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 xml:space="preserve">Республика Татарстан МАОУ СОШ №39 с углубленным изучением английского языка г. Казань </w:t>
      </w: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 xml:space="preserve">Республика Татарстан МБОУ Гимназия №122 имени Ж.А.Зайцевой  г. Казань </w:t>
      </w: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 xml:space="preserve">Республика Татарстан МБОУ Гимназия №26 г. Набережные Челны </w:t>
      </w: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 xml:space="preserve">Республика Татарстан МБОУ Гимназия №7  г. Казань </w:t>
      </w: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 xml:space="preserve">Республика Татарстан МБОУ Лицей №2  г. Бугульма </w:t>
      </w: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 xml:space="preserve">Республика Татарстан МБОУ Лицей №35 г. Нижнекамск </w:t>
      </w: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 xml:space="preserve">Республика Татарстан МБОУ СОШ №177 с углубленным изучением отдельных предметов г. Казань </w:t>
      </w: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 xml:space="preserve">Республика Татарстан МБОУ СОШ №32 с углубленным изучением отдельных предметов` г. Набережные Челны </w:t>
      </w: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 xml:space="preserve">Республика Татарстан МБОУ СОШ №6 с углубленным изучением отдельных предметов  г. Бугульма </w:t>
      </w:r>
    </w:p>
    <w:p w:rsidR="003C4AF2" w:rsidRPr="003C4AF2" w:rsidRDefault="003C4AF2" w:rsidP="003C4AF2">
      <w:pPr>
        <w:spacing w:after="0" w:line="240" w:lineRule="auto"/>
        <w:rPr>
          <w:rFonts w:ascii="Times New Roman" w:eastAsia="Times New Roman" w:hAnsi="Times New Roman"/>
          <w:b/>
          <w:sz w:val="24"/>
          <w:szCs w:val="24"/>
          <w:lang w:eastAsia="ru-RU"/>
        </w:rPr>
      </w:pPr>
      <w:r w:rsidRPr="003C4AF2">
        <w:rPr>
          <w:rFonts w:ascii="Times New Roman" w:eastAsia="Times New Roman" w:hAnsi="Times New Roman"/>
          <w:b/>
          <w:sz w:val="24"/>
          <w:szCs w:val="24"/>
          <w:lang w:eastAsia="ru-RU"/>
        </w:rPr>
        <w:t>Республика Татарстан Общеобразовательная школа-интернат "Лицей имени Н.И. Лобачевского" ФГАОУ ВПО "Казанский (Приволжский) федеральный университет" г. Казань</w:t>
      </w:r>
    </w:p>
    <w:p w:rsidR="003C4AF2" w:rsidRPr="003C4AF2" w:rsidRDefault="003C4AF2" w:rsidP="003C4AF2">
      <w:pPr>
        <w:spacing w:after="0" w:line="240" w:lineRule="auto"/>
        <w:rPr>
          <w:rFonts w:ascii="Times New Roman" w:eastAsia="Times New Roman" w:hAnsi="Times New Roman"/>
          <w:sz w:val="24"/>
          <w:szCs w:val="24"/>
          <w:lang w:eastAsia="ru-RU"/>
        </w:rPr>
      </w:pPr>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14.10.2015</w:t>
      </w:r>
    </w:p>
    <w:p w:rsidR="003C4AF2" w:rsidRPr="003C4AF2" w:rsidRDefault="00033F7F" w:rsidP="003C4AF2">
      <w:pPr>
        <w:spacing w:after="0" w:line="240" w:lineRule="auto"/>
        <w:rPr>
          <w:rFonts w:ascii="Times New Roman" w:eastAsia="Times New Roman" w:hAnsi="Times New Roman"/>
          <w:sz w:val="24"/>
          <w:szCs w:val="24"/>
          <w:lang w:eastAsia="ru-RU"/>
        </w:rPr>
      </w:pPr>
      <w:hyperlink r:id="rId33" w:history="1">
        <w:r w:rsidR="003C4AF2" w:rsidRPr="003C4AF2">
          <w:rPr>
            <w:rStyle w:val="a3"/>
            <w:rFonts w:ascii="Times New Roman" w:eastAsia="Times New Roman" w:hAnsi="Times New Roman"/>
            <w:sz w:val="24"/>
            <w:szCs w:val="24"/>
            <w:lang w:eastAsia="ru-RU"/>
          </w:rPr>
          <w:t>http://fom.ru/Nauka-i-obrazovanie/12347</w:t>
        </w:r>
      </w:hyperlink>
    </w:p>
    <w:p w:rsidR="003C4AF2" w:rsidRPr="003C4AF2" w:rsidRDefault="003C4AF2" w:rsidP="003C4AF2">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«ФОМ»</w:t>
      </w:r>
    </w:p>
    <w:p w:rsidR="003C4AF2" w:rsidRPr="003C4AF2" w:rsidRDefault="003C4AF2" w:rsidP="003C4AF2">
      <w:pPr>
        <w:pStyle w:val="1"/>
        <w:spacing w:before="0" w:beforeAutospacing="0" w:after="0" w:afterAutospacing="0"/>
        <w:rPr>
          <w:sz w:val="24"/>
        </w:rPr>
      </w:pPr>
      <w:r w:rsidRPr="003C4AF2">
        <w:rPr>
          <w:sz w:val="24"/>
        </w:rPr>
        <w:t>ФОМ принял участие в научном семинаре имени академика С.С.Шаталина</w:t>
      </w:r>
    </w:p>
    <w:p w:rsidR="003C4AF2" w:rsidRPr="003C4AF2" w:rsidRDefault="003C4AF2" w:rsidP="003C4AF2">
      <w:pPr>
        <w:spacing w:after="0"/>
        <w:rPr>
          <w:rFonts w:ascii="Times New Roman" w:hAnsi="Times New Roman"/>
          <w:sz w:val="24"/>
        </w:rPr>
      </w:pPr>
      <w:r w:rsidRPr="003C4AF2">
        <w:rPr>
          <w:rFonts w:ascii="Times New Roman" w:hAnsi="Times New Roman"/>
          <w:sz w:val="24"/>
        </w:rPr>
        <w:t xml:space="preserve">В начале октября сотрудники ФОМ Елена Петренко, Елена и Ефим Галицкие, Юлия Кот и Екатерина Богомолова приняли участие в заседании Международной научной школы-семинара «Системное моделирование социально-экономических процессов» имени академика Станислава Сергеевича Шаталина. Семинар проходит ежегодно в разных городах, в этом году он проводился в Казани. </w:t>
      </w:r>
    </w:p>
    <w:p w:rsidR="003C4AF2" w:rsidRDefault="003C4AF2" w:rsidP="003C4AF2">
      <w:pPr>
        <w:pStyle w:val="a4"/>
        <w:spacing w:after="0"/>
      </w:pPr>
      <w:r w:rsidRPr="003C4AF2">
        <w:t xml:space="preserve">На протяжении шести дней на разных площадках – Академия наук Республики Татарстан, </w:t>
      </w:r>
      <w:r w:rsidRPr="003C4AF2">
        <w:rPr>
          <w:b/>
        </w:rPr>
        <w:t>Казанский (Приволжский) Федеральный университет</w:t>
      </w:r>
      <w:r w:rsidRPr="003C4AF2">
        <w:t>, Биляр Палас отель – представители научных школ из разных городов России и зарубежья делали доклады и вели дискуссии по широкому спектру проблем современной российской и мировой экономики. Также в рамках заседания прошел Вечер памяти, посвященный 70-летию Победы в Великой Отечественной войне «Роль ученых – участников войны и детей войны в становлении школы-семинара».</w:t>
      </w:r>
    </w:p>
    <w:p w:rsidR="001E38AF" w:rsidRPr="003C4AF2" w:rsidRDefault="001E38AF" w:rsidP="003C4AF2">
      <w:pPr>
        <w:pStyle w:val="a4"/>
        <w:spacing w:after="0"/>
      </w:pPr>
    </w:p>
    <w:p w:rsidR="003C4AF2" w:rsidRPr="001E38AF" w:rsidRDefault="001E38AF" w:rsidP="001E38AF">
      <w:pPr>
        <w:spacing w:after="0" w:line="240" w:lineRule="auto"/>
        <w:rPr>
          <w:rFonts w:ascii="Times New Roman" w:eastAsia="Times New Roman" w:hAnsi="Times New Roman"/>
          <w:sz w:val="24"/>
          <w:szCs w:val="24"/>
          <w:lang w:eastAsia="ru-RU"/>
        </w:rPr>
      </w:pPr>
      <w:r w:rsidRPr="001E38AF">
        <w:rPr>
          <w:rFonts w:ascii="Times New Roman" w:eastAsia="Times New Roman" w:hAnsi="Times New Roman"/>
          <w:sz w:val="24"/>
          <w:szCs w:val="24"/>
          <w:lang w:eastAsia="ru-RU"/>
        </w:rPr>
        <w:t>14.10.2015</w:t>
      </w:r>
    </w:p>
    <w:p w:rsidR="001E38AF" w:rsidRPr="001E38AF" w:rsidRDefault="00033F7F" w:rsidP="001E38AF">
      <w:pPr>
        <w:spacing w:after="0" w:line="240" w:lineRule="auto"/>
        <w:rPr>
          <w:rFonts w:ascii="Times New Roman" w:eastAsia="Times New Roman" w:hAnsi="Times New Roman"/>
          <w:sz w:val="24"/>
          <w:szCs w:val="24"/>
          <w:lang w:eastAsia="ru-RU"/>
        </w:rPr>
      </w:pPr>
      <w:hyperlink r:id="rId34" w:history="1">
        <w:r w:rsidR="001E38AF" w:rsidRPr="001E38AF">
          <w:rPr>
            <w:rStyle w:val="a3"/>
            <w:rFonts w:ascii="Times New Roman" w:eastAsia="Times New Roman" w:hAnsi="Times New Roman"/>
            <w:sz w:val="24"/>
            <w:szCs w:val="24"/>
            <w:lang w:eastAsia="ru-RU"/>
          </w:rPr>
          <w:t>http://www.kazved.ru/article/65710.aspx</w:t>
        </w:r>
      </w:hyperlink>
    </w:p>
    <w:p w:rsidR="001E38AF" w:rsidRPr="001E38AF" w:rsidRDefault="001E38AF" w:rsidP="001E38AF">
      <w:pPr>
        <w:spacing w:after="0" w:line="240" w:lineRule="auto"/>
        <w:rPr>
          <w:rFonts w:ascii="Times New Roman" w:eastAsia="Times New Roman" w:hAnsi="Times New Roman"/>
          <w:sz w:val="24"/>
          <w:szCs w:val="24"/>
          <w:lang w:eastAsia="ru-RU"/>
        </w:rPr>
      </w:pPr>
      <w:r w:rsidRPr="001E38AF">
        <w:rPr>
          <w:rFonts w:ascii="Times New Roman" w:eastAsia="Times New Roman" w:hAnsi="Times New Roman"/>
          <w:sz w:val="24"/>
          <w:szCs w:val="24"/>
          <w:lang w:eastAsia="ru-RU"/>
        </w:rPr>
        <w:t>«Казанские ведомости»</w:t>
      </w:r>
    </w:p>
    <w:p w:rsidR="001E38AF" w:rsidRPr="001E38AF" w:rsidRDefault="001E38AF" w:rsidP="001E38AF">
      <w:pPr>
        <w:pStyle w:val="1"/>
        <w:spacing w:before="0" w:beforeAutospacing="0" w:after="0" w:afterAutospacing="0"/>
        <w:rPr>
          <w:sz w:val="24"/>
          <w:szCs w:val="24"/>
        </w:rPr>
      </w:pPr>
      <w:r w:rsidRPr="001E38AF">
        <w:rPr>
          <w:sz w:val="24"/>
          <w:szCs w:val="24"/>
        </w:rPr>
        <w:t>Болгар станет центром межрелигиозного диалога для всей страны</w:t>
      </w:r>
    </w:p>
    <w:p w:rsidR="001E38AF" w:rsidRPr="001E38AF" w:rsidRDefault="001E38AF" w:rsidP="001E38AF">
      <w:pPr>
        <w:spacing w:after="0" w:line="240" w:lineRule="auto"/>
        <w:rPr>
          <w:rFonts w:ascii="Times New Roman" w:hAnsi="Times New Roman"/>
          <w:sz w:val="24"/>
          <w:szCs w:val="24"/>
        </w:rPr>
      </w:pPr>
      <w:r w:rsidRPr="001E38AF">
        <w:rPr>
          <w:rFonts w:ascii="Times New Roman" w:hAnsi="Times New Roman"/>
          <w:sz w:val="24"/>
          <w:szCs w:val="24"/>
        </w:rPr>
        <w:t xml:space="preserve">На прошлой неделе в Болгаре состоялась международная научно-практическая конференция «Мусульманская богословская мысль: национальные, региональные и цивилизационные измерения», организованная в рамках Года татарских богословов и реализации плана мероприятий группы стратегического видения «Россия - исламский мир». </w:t>
      </w:r>
    </w:p>
    <w:p w:rsidR="001E38AF" w:rsidRPr="001E38AF" w:rsidRDefault="001E38AF" w:rsidP="001E38AF">
      <w:pPr>
        <w:spacing w:after="0" w:line="240" w:lineRule="auto"/>
        <w:rPr>
          <w:rFonts w:ascii="Times New Roman" w:hAnsi="Times New Roman"/>
          <w:sz w:val="24"/>
          <w:szCs w:val="24"/>
        </w:rPr>
      </w:pPr>
      <w:r w:rsidRPr="001E38AF">
        <w:rPr>
          <w:rFonts w:ascii="Times New Roman" w:hAnsi="Times New Roman"/>
          <w:sz w:val="24"/>
          <w:szCs w:val="24"/>
        </w:rPr>
        <w:t xml:space="preserve">Форум организован Духовным управлением мусульман РТ совместно с </w:t>
      </w:r>
      <w:r w:rsidRPr="001E38AF">
        <w:rPr>
          <w:rFonts w:ascii="Times New Roman" w:hAnsi="Times New Roman"/>
          <w:b/>
          <w:sz w:val="24"/>
          <w:szCs w:val="24"/>
        </w:rPr>
        <w:t>Казанским (Приволжским) федеральным университетом</w:t>
      </w:r>
      <w:r w:rsidRPr="001E38AF">
        <w:rPr>
          <w:rFonts w:ascii="Times New Roman" w:hAnsi="Times New Roman"/>
          <w:sz w:val="24"/>
          <w:szCs w:val="24"/>
        </w:rPr>
        <w:t xml:space="preserve"> при содействии некоммерческого благотворительного фонда «Фонд поддержки исламской культуры, образования и науки», сообщает ИА «Татар-информ».</w:t>
      </w:r>
    </w:p>
    <w:p w:rsidR="001E38AF" w:rsidRDefault="001E38AF" w:rsidP="001E38AF">
      <w:pPr>
        <w:pStyle w:val="a4"/>
        <w:spacing w:after="0"/>
      </w:pPr>
      <w:r w:rsidRPr="001E38AF">
        <w:t>В конференции участвуют видные богословы, представители научного и экспертного сообщества, мусульманского духовенства из России, Турции, Египта, Сирии, Ирака, Таджикистана и Казахстана.</w:t>
      </w:r>
    </w:p>
    <w:p w:rsidR="001E38AF" w:rsidRPr="001E38AF" w:rsidRDefault="001E38AF" w:rsidP="001E38AF">
      <w:pPr>
        <w:pStyle w:val="a4"/>
        <w:spacing w:after="0"/>
      </w:pPr>
    </w:p>
    <w:p w:rsidR="00322397" w:rsidRDefault="00322397" w:rsidP="00322397">
      <w:pPr>
        <w:spacing w:after="0" w:line="240" w:lineRule="auto"/>
        <w:jc w:val="center"/>
        <w:rPr>
          <w:rFonts w:ascii="Times New Roman" w:eastAsia="Times New Roman" w:hAnsi="Times New Roman"/>
          <w:b/>
          <w:sz w:val="28"/>
          <w:szCs w:val="28"/>
          <w:u w:val="single"/>
          <w:lang w:eastAsia="ru-RU"/>
        </w:rPr>
      </w:pPr>
      <w:r w:rsidRPr="00322397">
        <w:rPr>
          <w:rFonts w:ascii="Times New Roman" w:eastAsia="Times New Roman" w:hAnsi="Times New Roman"/>
          <w:b/>
          <w:sz w:val="28"/>
          <w:szCs w:val="28"/>
          <w:u w:val="single"/>
          <w:lang w:eastAsia="ru-RU"/>
        </w:rPr>
        <w:t>Визиты, сотрудничество</w:t>
      </w:r>
    </w:p>
    <w:p w:rsidR="001E38AF" w:rsidRPr="001E38AF" w:rsidRDefault="001E38AF" w:rsidP="001E38AF">
      <w:pPr>
        <w:spacing w:after="0" w:line="240" w:lineRule="auto"/>
        <w:rPr>
          <w:rFonts w:ascii="Times New Roman" w:eastAsia="Times New Roman" w:hAnsi="Times New Roman"/>
          <w:sz w:val="24"/>
          <w:szCs w:val="24"/>
          <w:lang w:eastAsia="ru-RU"/>
        </w:rPr>
      </w:pPr>
      <w:r w:rsidRPr="001E38AF">
        <w:rPr>
          <w:rFonts w:ascii="Times New Roman" w:eastAsia="Times New Roman" w:hAnsi="Times New Roman"/>
          <w:sz w:val="24"/>
          <w:szCs w:val="24"/>
          <w:lang w:eastAsia="ru-RU"/>
        </w:rPr>
        <w:t>12.10.2015</w:t>
      </w:r>
    </w:p>
    <w:p w:rsidR="001E38AF" w:rsidRPr="001E38AF" w:rsidRDefault="00033F7F" w:rsidP="001E38AF">
      <w:pPr>
        <w:spacing w:after="0" w:line="240" w:lineRule="auto"/>
        <w:rPr>
          <w:rFonts w:ascii="Times New Roman" w:eastAsia="Times New Roman" w:hAnsi="Times New Roman"/>
          <w:sz w:val="24"/>
          <w:szCs w:val="24"/>
          <w:lang w:eastAsia="ru-RU"/>
        </w:rPr>
      </w:pPr>
      <w:hyperlink r:id="rId35" w:history="1">
        <w:r w:rsidR="001E38AF" w:rsidRPr="001E38AF">
          <w:rPr>
            <w:rStyle w:val="a3"/>
            <w:rFonts w:ascii="Times New Roman" w:eastAsia="Times New Roman" w:hAnsi="Times New Roman"/>
            <w:sz w:val="24"/>
            <w:szCs w:val="24"/>
            <w:lang w:eastAsia="ru-RU"/>
          </w:rPr>
          <w:t>http://116.ru/text/newsline/88389064052736.html?full=3</w:t>
        </w:r>
      </w:hyperlink>
    </w:p>
    <w:p w:rsidR="001E38AF" w:rsidRPr="001E38AF" w:rsidRDefault="001E38AF" w:rsidP="001E38AF">
      <w:pPr>
        <w:spacing w:after="0" w:line="240" w:lineRule="auto"/>
        <w:rPr>
          <w:rFonts w:ascii="Times New Roman" w:eastAsia="Times New Roman" w:hAnsi="Times New Roman"/>
          <w:sz w:val="24"/>
          <w:szCs w:val="24"/>
          <w:lang w:val="en-US" w:eastAsia="ru-RU"/>
        </w:rPr>
      </w:pPr>
      <w:r w:rsidRPr="001E38AF">
        <w:rPr>
          <w:rFonts w:ascii="Times New Roman" w:eastAsia="Times New Roman" w:hAnsi="Times New Roman"/>
          <w:sz w:val="24"/>
          <w:szCs w:val="24"/>
          <w:lang w:eastAsia="ru-RU"/>
        </w:rPr>
        <w:t>«116.</w:t>
      </w:r>
      <w:r w:rsidRPr="001E38AF">
        <w:rPr>
          <w:rFonts w:ascii="Times New Roman" w:eastAsia="Times New Roman" w:hAnsi="Times New Roman"/>
          <w:sz w:val="24"/>
          <w:szCs w:val="24"/>
          <w:lang w:val="en-US" w:eastAsia="ru-RU"/>
        </w:rPr>
        <w:t>ru</w:t>
      </w:r>
      <w:r w:rsidRPr="001E38AF">
        <w:rPr>
          <w:rFonts w:ascii="Times New Roman" w:eastAsia="Times New Roman" w:hAnsi="Times New Roman"/>
          <w:sz w:val="24"/>
          <w:szCs w:val="24"/>
          <w:lang w:eastAsia="ru-RU"/>
        </w:rPr>
        <w:t>»</w:t>
      </w:r>
    </w:p>
    <w:p w:rsidR="001E38AF" w:rsidRPr="001E38AF" w:rsidRDefault="001E38AF" w:rsidP="001E38AF">
      <w:pPr>
        <w:rPr>
          <w:rFonts w:ascii="Times New Roman" w:hAnsi="Times New Roman"/>
          <w:b/>
          <w:sz w:val="24"/>
        </w:rPr>
      </w:pPr>
      <w:r w:rsidRPr="001E38AF">
        <w:rPr>
          <w:rStyle w:val="title2"/>
          <w:rFonts w:ascii="Times New Roman" w:hAnsi="Times New Roman"/>
          <w:b/>
          <w:sz w:val="24"/>
        </w:rPr>
        <w:t>Казанский университет подписал сотрудничество с Китаем</w:t>
      </w:r>
    </w:p>
    <w:p w:rsidR="001E38AF" w:rsidRPr="001E38AF" w:rsidRDefault="001E38AF" w:rsidP="001E38AF">
      <w:pPr>
        <w:pStyle w:val="a4"/>
        <w:jc w:val="both"/>
      </w:pPr>
      <w:r w:rsidRPr="001E38AF">
        <w:t>Высшая школа ИТИС Казанского федерального университета на днях подписала соглашение с китайским университетом Ланьчжоу о совместном сотрудничестве. Казанские ученые планируют объединить научно-исследовательскую деятельность по нескольким направлениям: робототехника, машинное понимание и аффективные вычисления. В свою очередь китайские ученые остановятся на исследовании путей эмоциональной реакции, психических расстройств, аффективных вычислениях.</w:t>
      </w:r>
    </w:p>
    <w:p w:rsidR="001E38AF" w:rsidRDefault="001E38AF" w:rsidP="001E38AF">
      <w:pPr>
        <w:spacing w:after="0" w:line="240" w:lineRule="auto"/>
        <w:rPr>
          <w:rFonts w:ascii="Times New Roman" w:eastAsia="Times New Roman" w:hAnsi="Times New Roman"/>
          <w:b/>
          <w:sz w:val="28"/>
          <w:szCs w:val="28"/>
          <w:u w:val="single"/>
          <w:lang w:eastAsia="ru-RU"/>
        </w:rPr>
      </w:pPr>
    </w:p>
    <w:p w:rsidR="00322397" w:rsidRPr="00DB07C1" w:rsidRDefault="00322397" w:rsidP="00322397">
      <w:pPr>
        <w:pStyle w:val="a4"/>
        <w:spacing w:after="0"/>
        <w:jc w:val="center"/>
        <w:rPr>
          <w:b/>
          <w:sz w:val="28"/>
          <w:szCs w:val="28"/>
          <w:u w:val="single"/>
        </w:rPr>
      </w:pPr>
      <w:r w:rsidRPr="00322397">
        <w:rPr>
          <w:b/>
          <w:sz w:val="28"/>
          <w:szCs w:val="28"/>
          <w:u w:val="single"/>
        </w:rPr>
        <w:t>Конкурсы</w:t>
      </w:r>
    </w:p>
    <w:p w:rsidR="007E115F" w:rsidRPr="003C4AF2" w:rsidRDefault="007E115F" w:rsidP="007E115F">
      <w:pPr>
        <w:spacing w:after="0" w:line="240" w:lineRule="auto"/>
        <w:rPr>
          <w:rFonts w:ascii="Times New Roman" w:eastAsia="Times New Roman" w:hAnsi="Times New Roman"/>
          <w:sz w:val="24"/>
          <w:szCs w:val="24"/>
          <w:lang w:eastAsia="ru-RU"/>
        </w:rPr>
      </w:pPr>
      <w:r w:rsidRPr="003C4AF2">
        <w:rPr>
          <w:rFonts w:ascii="Times New Roman" w:eastAsia="Times New Roman" w:hAnsi="Times New Roman"/>
          <w:sz w:val="24"/>
          <w:szCs w:val="24"/>
          <w:lang w:eastAsia="ru-RU"/>
        </w:rPr>
        <w:t>13.10.2015</w:t>
      </w:r>
    </w:p>
    <w:p w:rsidR="007E115F" w:rsidRPr="003C4AF2" w:rsidRDefault="00033F7F" w:rsidP="007E115F">
      <w:pPr>
        <w:spacing w:after="0" w:line="240" w:lineRule="auto"/>
        <w:rPr>
          <w:rFonts w:ascii="Times New Roman" w:eastAsia="Times New Roman" w:hAnsi="Times New Roman"/>
          <w:sz w:val="24"/>
          <w:szCs w:val="24"/>
          <w:lang w:eastAsia="ru-RU"/>
        </w:rPr>
      </w:pPr>
      <w:hyperlink r:id="rId36" w:history="1">
        <w:r w:rsidR="007E115F" w:rsidRPr="007E115F">
          <w:rPr>
            <w:rStyle w:val="a3"/>
            <w:rFonts w:ascii="Times New Roman" w:eastAsia="Times New Roman" w:hAnsi="Times New Roman"/>
            <w:sz w:val="24"/>
            <w:szCs w:val="24"/>
            <w:lang w:val="en-US" w:eastAsia="ru-RU"/>
          </w:rPr>
          <w:t>http</w:t>
        </w:r>
        <w:r w:rsidR="007E115F" w:rsidRPr="003C4AF2">
          <w:rPr>
            <w:rStyle w:val="a3"/>
            <w:rFonts w:ascii="Times New Roman" w:eastAsia="Times New Roman" w:hAnsi="Times New Roman"/>
            <w:sz w:val="24"/>
            <w:szCs w:val="24"/>
            <w:lang w:eastAsia="ru-RU"/>
          </w:rPr>
          <w:t>://</w:t>
        </w:r>
        <w:r w:rsidR="007E115F" w:rsidRPr="007E115F">
          <w:rPr>
            <w:rStyle w:val="a3"/>
            <w:rFonts w:ascii="Times New Roman" w:eastAsia="Times New Roman" w:hAnsi="Times New Roman"/>
            <w:sz w:val="24"/>
            <w:szCs w:val="24"/>
            <w:lang w:val="en-US" w:eastAsia="ru-RU"/>
          </w:rPr>
          <w:t>kazanfirst</w:t>
        </w:r>
        <w:r w:rsidR="007E115F" w:rsidRPr="003C4AF2">
          <w:rPr>
            <w:rStyle w:val="a3"/>
            <w:rFonts w:ascii="Times New Roman" w:eastAsia="Times New Roman" w:hAnsi="Times New Roman"/>
            <w:sz w:val="24"/>
            <w:szCs w:val="24"/>
            <w:lang w:eastAsia="ru-RU"/>
          </w:rPr>
          <w:t>.</w:t>
        </w:r>
        <w:r w:rsidR="007E115F" w:rsidRPr="007E115F">
          <w:rPr>
            <w:rStyle w:val="a3"/>
            <w:rFonts w:ascii="Times New Roman" w:eastAsia="Times New Roman" w:hAnsi="Times New Roman"/>
            <w:sz w:val="24"/>
            <w:szCs w:val="24"/>
            <w:lang w:val="en-US" w:eastAsia="ru-RU"/>
          </w:rPr>
          <w:t>ru</w:t>
        </w:r>
        <w:r w:rsidR="007E115F" w:rsidRPr="003C4AF2">
          <w:rPr>
            <w:rStyle w:val="a3"/>
            <w:rFonts w:ascii="Times New Roman" w:eastAsia="Times New Roman" w:hAnsi="Times New Roman"/>
            <w:sz w:val="24"/>
            <w:szCs w:val="24"/>
            <w:lang w:eastAsia="ru-RU"/>
          </w:rPr>
          <w:t>/</w:t>
        </w:r>
        <w:r w:rsidR="007E115F" w:rsidRPr="007E115F">
          <w:rPr>
            <w:rStyle w:val="a3"/>
            <w:rFonts w:ascii="Times New Roman" w:eastAsia="Times New Roman" w:hAnsi="Times New Roman"/>
            <w:sz w:val="24"/>
            <w:szCs w:val="24"/>
            <w:lang w:val="en-US" w:eastAsia="ru-RU"/>
          </w:rPr>
          <w:t>online</w:t>
        </w:r>
        <w:r w:rsidR="007E115F" w:rsidRPr="003C4AF2">
          <w:rPr>
            <w:rStyle w:val="a3"/>
            <w:rFonts w:ascii="Times New Roman" w:eastAsia="Times New Roman" w:hAnsi="Times New Roman"/>
            <w:sz w:val="24"/>
            <w:szCs w:val="24"/>
            <w:lang w:eastAsia="ru-RU"/>
          </w:rPr>
          <w:t>/56415</w:t>
        </w:r>
      </w:hyperlink>
    </w:p>
    <w:p w:rsidR="007E115F" w:rsidRPr="003C4AF2" w:rsidRDefault="007E115F" w:rsidP="007E115F">
      <w:pPr>
        <w:spacing w:after="0" w:line="240" w:lineRule="auto"/>
        <w:rPr>
          <w:rFonts w:ascii="Times New Roman" w:hAnsi="Times New Roman"/>
          <w:sz w:val="24"/>
          <w:szCs w:val="24"/>
          <w:lang w:eastAsia="ru-RU"/>
        </w:rPr>
      </w:pPr>
      <w:r w:rsidRPr="003C4AF2">
        <w:rPr>
          <w:rFonts w:ascii="Times New Roman" w:hAnsi="Times New Roman"/>
          <w:sz w:val="24"/>
          <w:szCs w:val="24"/>
          <w:lang w:eastAsia="ru-RU"/>
        </w:rPr>
        <w:t>«</w:t>
      </w:r>
      <w:r w:rsidRPr="007E115F">
        <w:rPr>
          <w:rFonts w:ascii="Times New Roman" w:hAnsi="Times New Roman"/>
          <w:sz w:val="24"/>
          <w:szCs w:val="24"/>
          <w:lang w:val="en-US" w:eastAsia="ru-RU"/>
        </w:rPr>
        <w:t>KazanFirst</w:t>
      </w:r>
      <w:r w:rsidRPr="003C4AF2">
        <w:rPr>
          <w:rFonts w:ascii="Times New Roman" w:hAnsi="Times New Roman"/>
          <w:sz w:val="24"/>
          <w:szCs w:val="24"/>
          <w:lang w:eastAsia="ru-RU"/>
        </w:rPr>
        <w:t>»</w:t>
      </w:r>
    </w:p>
    <w:p w:rsidR="007E115F" w:rsidRPr="007E115F" w:rsidRDefault="007E115F" w:rsidP="007E115F">
      <w:pPr>
        <w:pStyle w:val="1"/>
        <w:spacing w:before="0" w:beforeAutospacing="0" w:after="0" w:afterAutospacing="0"/>
        <w:rPr>
          <w:sz w:val="24"/>
          <w:szCs w:val="24"/>
        </w:rPr>
      </w:pPr>
      <w:r w:rsidRPr="007E115F">
        <w:rPr>
          <w:sz w:val="24"/>
          <w:szCs w:val="24"/>
        </w:rPr>
        <w:t xml:space="preserve">В Казани пройдет международная астрономическая олимпиада среди школьников </w:t>
      </w:r>
    </w:p>
    <w:p w:rsidR="007E115F" w:rsidRDefault="007E115F" w:rsidP="007E115F">
      <w:pPr>
        <w:spacing w:after="0" w:line="240" w:lineRule="auto"/>
      </w:pPr>
      <w:r w:rsidRPr="007E115F">
        <w:rPr>
          <w:rFonts w:ascii="Times New Roman" w:hAnsi="Times New Roman"/>
          <w:sz w:val="24"/>
          <w:szCs w:val="24"/>
        </w:rPr>
        <w:t>С 15 по 23 октября в Казани пройдет 20 Международная астрономическая олимпиада среди школьников, сообщает пресс-служба минобразования РТ. </w:t>
      </w:r>
      <w:r w:rsidRPr="007E115F">
        <w:rPr>
          <w:rFonts w:ascii="Times New Roman" w:hAnsi="Times New Roman"/>
          <w:sz w:val="24"/>
          <w:szCs w:val="24"/>
        </w:rPr>
        <w:br/>
        <w:t>В ней примут участие более 60 детей из Румынии, Македонии, Кореи, Индии, Таиланда, Китая, Чехии, Болгарии, Италии, Армении, Казахстана, Швеции и России.  </w:t>
      </w:r>
      <w:r w:rsidRPr="007E115F">
        <w:rPr>
          <w:rFonts w:ascii="Times New Roman" w:hAnsi="Times New Roman"/>
          <w:sz w:val="24"/>
          <w:szCs w:val="24"/>
        </w:rPr>
        <w:br/>
        <w:t>Соревнования пройдут в трех турах: теоретическом, наблюдательном и практическом. Наблюдательный тур олимпиады состоится в Астрономической обсерватории имени Энгельгарта при КФУ.</w:t>
      </w:r>
      <w:r>
        <w:t> </w:t>
      </w:r>
    </w:p>
    <w:p w:rsidR="001E38AF" w:rsidRDefault="001E38AF" w:rsidP="001A548B">
      <w:pPr>
        <w:pStyle w:val="a4"/>
        <w:spacing w:after="0"/>
      </w:pPr>
    </w:p>
    <w:p w:rsidR="00B14750" w:rsidRPr="001A548B" w:rsidRDefault="007E115F" w:rsidP="001A548B">
      <w:pPr>
        <w:pStyle w:val="a4"/>
        <w:spacing w:after="0"/>
      </w:pPr>
      <w:r w:rsidRPr="001A548B">
        <w:t>13.10.2015</w:t>
      </w:r>
    </w:p>
    <w:p w:rsidR="007E115F" w:rsidRPr="001A548B" w:rsidRDefault="00033F7F" w:rsidP="001A548B">
      <w:pPr>
        <w:pStyle w:val="a4"/>
        <w:spacing w:after="0"/>
      </w:pPr>
      <w:hyperlink r:id="rId37" w:history="1">
        <w:r w:rsidR="007E115F" w:rsidRPr="001A548B">
          <w:rPr>
            <w:rStyle w:val="a3"/>
          </w:rPr>
          <w:t>http://islam-today.ru/svetskie_novosti/2015/10/13/kazan-primet-mezdunarodnuu-astronomiceskuu-olimpiadu/</w:t>
        </w:r>
      </w:hyperlink>
    </w:p>
    <w:p w:rsidR="007E115F" w:rsidRPr="003C4AF2" w:rsidRDefault="007E115F" w:rsidP="001A548B">
      <w:pPr>
        <w:pStyle w:val="a4"/>
        <w:spacing w:after="0"/>
      </w:pPr>
      <w:r w:rsidRPr="001A548B">
        <w:t>«</w:t>
      </w:r>
      <w:r w:rsidRPr="001A548B">
        <w:rPr>
          <w:lang w:val="en-US"/>
        </w:rPr>
        <w:t>Islam</w:t>
      </w:r>
      <w:r w:rsidRPr="003C4AF2">
        <w:t>-</w:t>
      </w:r>
      <w:r w:rsidRPr="001A548B">
        <w:rPr>
          <w:lang w:val="en-US"/>
        </w:rPr>
        <w:t>today</w:t>
      </w:r>
      <w:r w:rsidRPr="001A548B">
        <w:t>»</w:t>
      </w:r>
    </w:p>
    <w:p w:rsidR="007E115F" w:rsidRPr="001A548B" w:rsidRDefault="007E115F" w:rsidP="001A548B">
      <w:pPr>
        <w:pStyle w:val="1"/>
        <w:spacing w:before="0" w:beforeAutospacing="0" w:after="0" w:afterAutospacing="0"/>
        <w:rPr>
          <w:sz w:val="24"/>
          <w:szCs w:val="24"/>
        </w:rPr>
      </w:pPr>
      <w:r w:rsidRPr="001A548B">
        <w:rPr>
          <w:sz w:val="24"/>
          <w:szCs w:val="24"/>
        </w:rPr>
        <w:t>Казань примет Международную астрономическую олимпиаду</w:t>
      </w:r>
    </w:p>
    <w:p w:rsidR="007E115F" w:rsidRPr="007E115F" w:rsidRDefault="007E115F" w:rsidP="001A548B">
      <w:pPr>
        <w:spacing w:after="0" w:line="240" w:lineRule="auto"/>
        <w:jc w:val="both"/>
        <w:rPr>
          <w:rFonts w:ascii="Times New Roman" w:eastAsia="Times New Roman" w:hAnsi="Times New Roman"/>
          <w:sz w:val="24"/>
          <w:szCs w:val="24"/>
          <w:lang w:eastAsia="ru-RU"/>
        </w:rPr>
      </w:pPr>
      <w:r w:rsidRPr="007E115F">
        <w:rPr>
          <w:rFonts w:ascii="Times New Roman" w:eastAsia="Times New Roman" w:hAnsi="Times New Roman"/>
          <w:sz w:val="24"/>
          <w:szCs w:val="24"/>
          <w:lang w:eastAsia="ru-RU"/>
        </w:rPr>
        <w:t>С 15 по 23 октября 2015 года в Казани пройдет Международная астрономическая олимпиада среди школьников. В XX Международной олимпиаде будут участвовать более 60 школьников из Румынии, Македонии, Кореи, Индии, Таиланда, Китай, Чехии, Болгарии, Италии, Армении, Казахстана, Швеции и России.</w:t>
      </w:r>
    </w:p>
    <w:p w:rsidR="007E115F" w:rsidRDefault="007E115F" w:rsidP="001A548B">
      <w:pPr>
        <w:spacing w:after="0" w:line="240" w:lineRule="auto"/>
        <w:jc w:val="both"/>
        <w:rPr>
          <w:rFonts w:ascii="Times New Roman" w:eastAsia="Times New Roman" w:hAnsi="Times New Roman"/>
          <w:sz w:val="24"/>
          <w:szCs w:val="24"/>
          <w:lang w:eastAsia="ru-RU"/>
        </w:rPr>
      </w:pPr>
      <w:r w:rsidRPr="007E115F">
        <w:rPr>
          <w:rFonts w:ascii="Times New Roman" w:eastAsia="Times New Roman" w:hAnsi="Times New Roman"/>
          <w:sz w:val="24"/>
          <w:szCs w:val="24"/>
          <w:lang w:eastAsia="ru-RU"/>
        </w:rPr>
        <w:t>Соревнования пройдут в трех турах: теоретическом, наблюдательном и практическом. Наблюдательный тур олимпиады пройдет в Астрономической обсерватории им В.П. Энгельгарта</w:t>
      </w:r>
      <w:r w:rsidRPr="007E115F">
        <w:rPr>
          <w:rFonts w:ascii="Times New Roman" w:eastAsia="Times New Roman" w:hAnsi="Times New Roman"/>
          <w:b/>
          <w:sz w:val="24"/>
          <w:szCs w:val="24"/>
          <w:lang w:eastAsia="ru-RU"/>
        </w:rPr>
        <w:t>КФУ</w:t>
      </w:r>
      <w:r w:rsidRPr="007E115F">
        <w:rPr>
          <w:rFonts w:ascii="Times New Roman" w:eastAsia="Times New Roman" w:hAnsi="Times New Roman"/>
          <w:sz w:val="24"/>
          <w:szCs w:val="24"/>
          <w:lang w:eastAsia="ru-RU"/>
        </w:rPr>
        <w:t>. Официальное открытие олимпиады состоится 16 октября 2015 года в Казанской Ратуше.</w:t>
      </w:r>
    </w:p>
    <w:p w:rsidR="001E38AF" w:rsidRDefault="001E38AF" w:rsidP="001A548B">
      <w:pPr>
        <w:spacing w:after="0" w:line="240" w:lineRule="auto"/>
        <w:jc w:val="both"/>
        <w:rPr>
          <w:rFonts w:ascii="Times New Roman" w:eastAsia="Times New Roman" w:hAnsi="Times New Roman"/>
          <w:sz w:val="24"/>
          <w:szCs w:val="24"/>
          <w:lang w:eastAsia="ru-RU"/>
        </w:rPr>
      </w:pPr>
    </w:p>
    <w:p w:rsidR="001E38AF" w:rsidRPr="001E38AF" w:rsidRDefault="001E38AF" w:rsidP="001A54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1E38AF">
        <w:rPr>
          <w:rFonts w:ascii="Times New Roman" w:eastAsia="Times New Roman" w:hAnsi="Times New Roman"/>
          <w:sz w:val="24"/>
          <w:szCs w:val="24"/>
          <w:lang w:eastAsia="ru-RU"/>
        </w:rPr>
        <w:t>.10.2015</w:t>
      </w:r>
    </w:p>
    <w:p w:rsidR="001E38AF" w:rsidRPr="001E38AF" w:rsidRDefault="00033F7F" w:rsidP="001A548B">
      <w:pPr>
        <w:spacing w:after="0" w:line="240" w:lineRule="auto"/>
        <w:jc w:val="both"/>
        <w:rPr>
          <w:rFonts w:ascii="Times New Roman" w:eastAsia="Times New Roman" w:hAnsi="Times New Roman"/>
          <w:sz w:val="24"/>
          <w:szCs w:val="24"/>
          <w:lang w:eastAsia="ru-RU"/>
        </w:rPr>
      </w:pPr>
      <w:hyperlink r:id="rId38" w:history="1">
        <w:r w:rsidR="001E38AF" w:rsidRPr="001E38AF">
          <w:rPr>
            <w:rStyle w:val="a3"/>
            <w:rFonts w:ascii="Times New Roman" w:eastAsia="Times New Roman" w:hAnsi="Times New Roman"/>
            <w:sz w:val="24"/>
            <w:szCs w:val="24"/>
            <w:lang w:eastAsia="ru-RU"/>
          </w:rPr>
          <w:t>http://www.sobaka.ru/city/city/40616</w:t>
        </w:r>
      </w:hyperlink>
    </w:p>
    <w:p w:rsidR="001E38AF" w:rsidRPr="001E38AF" w:rsidRDefault="001E38AF" w:rsidP="001A548B">
      <w:pPr>
        <w:spacing w:after="0" w:line="240" w:lineRule="auto"/>
        <w:jc w:val="both"/>
        <w:rPr>
          <w:rFonts w:ascii="Times New Roman" w:eastAsia="Times New Roman" w:hAnsi="Times New Roman"/>
          <w:sz w:val="24"/>
          <w:szCs w:val="24"/>
          <w:lang w:eastAsia="ru-RU"/>
        </w:rPr>
      </w:pPr>
      <w:r w:rsidRPr="001E38AF">
        <w:rPr>
          <w:rFonts w:ascii="Times New Roman" w:eastAsia="Times New Roman" w:hAnsi="Times New Roman"/>
          <w:sz w:val="24"/>
          <w:szCs w:val="24"/>
          <w:lang w:eastAsia="ru-RU"/>
        </w:rPr>
        <w:t>«Собака»</w:t>
      </w:r>
    </w:p>
    <w:p w:rsidR="001E38AF" w:rsidRPr="001E38AF" w:rsidRDefault="001E38AF" w:rsidP="001E38AF">
      <w:pPr>
        <w:rPr>
          <w:rFonts w:ascii="Times New Roman" w:hAnsi="Times New Roman"/>
          <w:b/>
          <w:sz w:val="24"/>
          <w:szCs w:val="24"/>
        </w:rPr>
      </w:pPr>
      <w:r w:rsidRPr="001E38AF">
        <w:rPr>
          <w:rFonts w:ascii="Times New Roman" w:hAnsi="Times New Roman"/>
          <w:b/>
          <w:sz w:val="24"/>
          <w:szCs w:val="24"/>
        </w:rPr>
        <w:t xml:space="preserve">В Казани пройдет международная олимпиада по астрономии </w:t>
      </w:r>
    </w:p>
    <w:p w:rsidR="001E38AF" w:rsidRDefault="001E38AF" w:rsidP="001E38AF">
      <w:pPr>
        <w:rPr>
          <w:rFonts w:ascii="Times New Roman" w:hAnsi="Times New Roman"/>
          <w:sz w:val="24"/>
          <w:szCs w:val="24"/>
        </w:rPr>
      </w:pPr>
      <w:r w:rsidRPr="001E38AF">
        <w:rPr>
          <w:rFonts w:ascii="Times New Roman" w:hAnsi="Times New Roman"/>
          <w:sz w:val="24"/>
          <w:szCs w:val="24"/>
        </w:rPr>
        <w:t>С 15 по 23 октября в Казани пройдет Международная астрономическая олимпиада среди школьников. Знания школьников проверят в трех турах: теоретическом, наблюдательном и практическом. Наблюдательный тур олимпиады пройдет в Астрономической обсерватории им В.П. Энгельгардта Казанского федерального университета.</w:t>
      </w:r>
    </w:p>
    <w:p w:rsidR="001E38AF" w:rsidRDefault="001E38AF" w:rsidP="001E38AF">
      <w:pPr>
        <w:pStyle w:val="a4"/>
        <w:spacing w:after="0"/>
        <w:jc w:val="right"/>
        <w:rPr>
          <w:color w:val="FF0000"/>
        </w:rPr>
      </w:pPr>
      <w:r>
        <w:rPr>
          <w:color w:val="FF0000"/>
        </w:rPr>
        <w:t>+ 2</w:t>
      </w:r>
      <w:r w:rsidRPr="008A424B">
        <w:rPr>
          <w:color w:val="FF0000"/>
        </w:rPr>
        <w:t xml:space="preserve"> повтор</w:t>
      </w:r>
      <w:r>
        <w:rPr>
          <w:color w:val="FF0000"/>
        </w:rPr>
        <w:t>а</w:t>
      </w:r>
    </w:p>
    <w:p w:rsidR="001E38AF" w:rsidRPr="008A424B" w:rsidRDefault="001E38AF" w:rsidP="001E38AF">
      <w:pPr>
        <w:pStyle w:val="a4"/>
        <w:spacing w:after="0"/>
        <w:jc w:val="right"/>
        <w:rPr>
          <w:color w:val="FF0000"/>
        </w:rPr>
      </w:pPr>
    </w:p>
    <w:p w:rsidR="001E38AF" w:rsidRPr="001E38AF" w:rsidRDefault="001E38AF" w:rsidP="001E38AF">
      <w:pPr>
        <w:spacing w:after="0" w:line="240" w:lineRule="auto"/>
        <w:rPr>
          <w:rFonts w:ascii="Times New Roman" w:hAnsi="Times New Roman"/>
          <w:sz w:val="24"/>
          <w:szCs w:val="24"/>
        </w:rPr>
      </w:pPr>
      <w:r w:rsidRPr="001E38AF">
        <w:rPr>
          <w:rFonts w:ascii="Times New Roman" w:hAnsi="Times New Roman"/>
          <w:sz w:val="24"/>
          <w:szCs w:val="24"/>
        </w:rPr>
        <w:t>13.10.2015</w:t>
      </w:r>
    </w:p>
    <w:p w:rsidR="001E38AF" w:rsidRPr="001E38AF" w:rsidRDefault="00033F7F" w:rsidP="001E38AF">
      <w:pPr>
        <w:spacing w:after="0" w:line="240" w:lineRule="auto"/>
        <w:rPr>
          <w:rFonts w:ascii="Times New Roman" w:hAnsi="Times New Roman"/>
          <w:sz w:val="24"/>
          <w:szCs w:val="24"/>
        </w:rPr>
      </w:pPr>
      <w:hyperlink r:id="rId39" w:history="1">
        <w:r w:rsidR="001E38AF" w:rsidRPr="001E38AF">
          <w:rPr>
            <w:rStyle w:val="a3"/>
            <w:rFonts w:ascii="Times New Roman" w:hAnsi="Times New Roman"/>
            <w:sz w:val="24"/>
            <w:szCs w:val="24"/>
          </w:rPr>
          <w:t>http://www.kazan.aif.ru/society/details/kazan_primet_mezhdunarodnuyu_astronomicheskuyu_olimpiadu</w:t>
        </w:r>
      </w:hyperlink>
    </w:p>
    <w:p w:rsidR="001E38AF" w:rsidRPr="001E38AF" w:rsidRDefault="001E38AF" w:rsidP="001E38AF">
      <w:pPr>
        <w:spacing w:after="0" w:line="240" w:lineRule="auto"/>
        <w:rPr>
          <w:rFonts w:ascii="Times New Roman" w:hAnsi="Times New Roman"/>
          <w:sz w:val="24"/>
          <w:szCs w:val="24"/>
        </w:rPr>
      </w:pPr>
      <w:r w:rsidRPr="001E38AF">
        <w:rPr>
          <w:rFonts w:ascii="Times New Roman" w:hAnsi="Times New Roman"/>
          <w:sz w:val="24"/>
          <w:szCs w:val="24"/>
        </w:rPr>
        <w:t>«АиФ Казань»</w:t>
      </w:r>
    </w:p>
    <w:p w:rsidR="001E38AF" w:rsidRPr="001E38AF" w:rsidRDefault="001E38AF" w:rsidP="001E38AF">
      <w:pPr>
        <w:pStyle w:val="1"/>
        <w:spacing w:before="0" w:beforeAutospacing="0" w:after="0" w:afterAutospacing="0"/>
        <w:rPr>
          <w:sz w:val="24"/>
        </w:rPr>
      </w:pPr>
      <w:r w:rsidRPr="001E38AF">
        <w:rPr>
          <w:sz w:val="24"/>
        </w:rPr>
        <w:t>Казань примет международную астрономическую олимпиаду</w:t>
      </w:r>
    </w:p>
    <w:p w:rsidR="001E38AF" w:rsidRPr="001E38AF" w:rsidRDefault="001E38AF" w:rsidP="001E38AF">
      <w:pPr>
        <w:spacing w:after="0" w:line="240" w:lineRule="auto"/>
        <w:rPr>
          <w:rFonts w:ascii="Times New Roman" w:hAnsi="Times New Roman"/>
          <w:sz w:val="24"/>
          <w:szCs w:val="24"/>
        </w:rPr>
      </w:pPr>
    </w:p>
    <w:p w:rsidR="00681F86" w:rsidRDefault="00681F86" w:rsidP="00322397">
      <w:pPr>
        <w:pStyle w:val="a4"/>
        <w:spacing w:after="0"/>
        <w:jc w:val="center"/>
        <w:rPr>
          <w:b/>
          <w:sz w:val="28"/>
          <w:szCs w:val="28"/>
          <w:u w:val="single"/>
        </w:rPr>
      </w:pPr>
      <w:r>
        <w:rPr>
          <w:b/>
          <w:sz w:val="28"/>
          <w:szCs w:val="28"/>
          <w:u w:val="single"/>
        </w:rPr>
        <w:t>Спорт</w:t>
      </w:r>
    </w:p>
    <w:p w:rsidR="00681F86" w:rsidRDefault="00681F86" w:rsidP="00681F86">
      <w:pPr>
        <w:pStyle w:val="a4"/>
        <w:spacing w:after="0"/>
      </w:pPr>
      <w:r w:rsidRPr="00681F86">
        <w:t>12.10.2015</w:t>
      </w:r>
    </w:p>
    <w:p w:rsidR="00681F86" w:rsidRDefault="00033F7F" w:rsidP="00681F86">
      <w:pPr>
        <w:pStyle w:val="a4"/>
        <w:spacing w:after="0"/>
      </w:pPr>
      <w:hyperlink r:id="rId40" w:history="1">
        <w:r w:rsidR="00681F86" w:rsidRPr="003338D3">
          <w:rPr>
            <w:rStyle w:val="a3"/>
          </w:rPr>
          <w:t>http://enter.kazanfirst.ru/feed/4074</w:t>
        </w:r>
      </w:hyperlink>
    </w:p>
    <w:p w:rsidR="00681F86" w:rsidRPr="00681F86" w:rsidRDefault="00681F86" w:rsidP="00681F86">
      <w:pPr>
        <w:pStyle w:val="a4"/>
        <w:spacing w:after="0"/>
      </w:pPr>
      <w:r>
        <w:t>«</w:t>
      </w:r>
      <w:r w:rsidRPr="007E115F">
        <w:rPr>
          <w:lang w:val="en-US"/>
        </w:rPr>
        <w:t>KazanFirst</w:t>
      </w:r>
      <w:r>
        <w:t>»</w:t>
      </w:r>
    </w:p>
    <w:p w:rsidR="00681F86" w:rsidRPr="00681F86" w:rsidRDefault="00681F86" w:rsidP="00681F86">
      <w:pPr>
        <w:spacing w:after="0" w:line="240" w:lineRule="auto"/>
        <w:rPr>
          <w:rFonts w:ascii="Times New Roman" w:eastAsia="Times New Roman" w:hAnsi="Times New Roman"/>
          <w:b/>
          <w:sz w:val="24"/>
          <w:szCs w:val="24"/>
          <w:lang w:eastAsia="ru-RU"/>
        </w:rPr>
      </w:pPr>
      <w:r w:rsidRPr="00681F86">
        <w:rPr>
          <w:rFonts w:ascii="Times New Roman" w:eastAsia="Times New Roman" w:hAnsi="Times New Roman"/>
          <w:b/>
          <w:sz w:val="24"/>
          <w:szCs w:val="24"/>
          <w:lang w:eastAsia="ru-RU"/>
        </w:rPr>
        <w:t xml:space="preserve">В Набережных Челнах состоится «Бег по вертикали» </w:t>
      </w:r>
    </w:p>
    <w:p w:rsidR="00681F86" w:rsidRPr="00681F86" w:rsidRDefault="00681F86" w:rsidP="00681F86">
      <w:pPr>
        <w:spacing w:after="0" w:line="240" w:lineRule="auto"/>
        <w:rPr>
          <w:rFonts w:ascii="Times New Roman" w:eastAsia="Times New Roman" w:hAnsi="Times New Roman"/>
          <w:sz w:val="24"/>
          <w:szCs w:val="24"/>
          <w:lang w:eastAsia="ru-RU"/>
        </w:rPr>
      </w:pPr>
      <w:r w:rsidRPr="00681F86">
        <w:rPr>
          <w:rFonts w:ascii="Times New Roman" w:eastAsia="Times New Roman" w:hAnsi="Times New Roman"/>
          <w:sz w:val="24"/>
          <w:szCs w:val="24"/>
          <w:lang w:eastAsia="ru-RU"/>
        </w:rPr>
        <w:t>Традиционный в Набережных Челнах «Бег по вертикали» состоится в это воскресенье, 18 октября. По задумке организаторов забега, участники должны преодолеть пешком трассу в 218 метров, забираясь по лестнице на вершину здания бизнес-центра «2.18».</w:t>
      </w:r>
    </w:p>
    <w:p w:rsidR="00681F86" w:rsidRPr="00681F86" w:rsidRDefault="00681F86" w:rsidP="00681F86">
      <w:pPr>
        <w:spacing w:after="0" w:line="240" w:lineRule="auto"/>
        <w:rPr>
          <w:rFonts w:ascii="Times New Roman" w:eastAsia="Times New Roman" w:hAnsi="Times New Roman"/>
          <w:sz w:val="24"/>
          <w:szCs w:val="24"/>
          <w:lang w:eastAsia="ru-RU"/>
        </w:rPr>
      </w:pPr>
      <w:r w:rsidRPr="00681F86">
        <w:rPr>
          <w:rFonts w:ascii="Times New Roman" w:eastAsia="Times New Roman" w:hAnsi="Times New Roman"/>
          <w:sz w:val="24"/>
          <w:szCs w:val="24"/>
          <w:lang w:eastAsia="ru-RU"/>
        </w:rPr>
        <w:t xml:space="preserve">Испытать свои силы может любой совершеннолетний житель города. В 2014 году абсолютным победителем соревнований стал ИрекМубаракшин, выпускник Набережночелнинского института </w:t>
      </w:r>
      <w:r w:rsidRPr="00681F86">
        <w:rPr>
          <w:rFonts w:ascii="Times New Roman" w:eastAsia="Times New Roman" w:hAnsi="Times New Roman"/>
          <w:b/>
          <w:sz w:val="24"/>
          <w:szCs w:val="24"/>
          <w:lang w:eastAsia="ru-RU"/>
        </w:rPr>
        <w:t>КФУ</w:t>
      </w:r>
      <w:r w:rsidRPr="00681F86">
        <w:rPr>
          <w:rFonts w:ascii="Times New Roman" w:eastAsia="Times New Roman" w:hAnsi="Times New Roman"/>
          <w:sz w:val="24"/>
          <w:szCs w:val="24"/>
          <w:lang w:eastAsia="ru-RU"/>
        </w:rPr>
        <w:t>, пробежавший дистанцию за 1 минуту 49 секунд.</w:t>
      </w:r>
    </w:p>
    <w:p w:rsidR="00681F86" w:rsidRDefault="00681F86" w:rsidP="00681F86">
      <w:pPr>
        <w:pStyle w:val="a4"/>
        <w:spacing w:after="0"/>
        <w:rPr>
          <w:sz w:val="28"/>
          <w:szCs w:val="28"/>
        </w:rPr>
      </w:pPr>
    </w:p>
    <w:p w:rsidR="00681F86" w:rsidRPr="00681F86" w:rsidRDefault="00681F86" w:rsidP="00681F86">
      <w:pPr>
        <w:pStyle w:val="a4"/>
        <w:spacing w:after="0"/>
      </w:pPr>
      <w:r w:rsidRPr="00681F86">
        <w:t>12.10.2015</w:t>
      </w:r>
    </w:p>
    <w:p w:rsidR="00681F86" w:rsidRPr="00681F86" w:rsidRDefault="00033F7F" w:rsidP="00681F86">
      <w:pPr>
        <w:pStyle w:val="a4"/>
        <w:spacing w:after="0"/>
      </w:pPr>
      <w:hyperlink r:id="rId41" w:history="1">
        <w:r w:rsidR="00681F86" w:rsidRPr="00681F86">
          <w:rPr>
            <w:rStyle w:val="a3"/>
          </w:rPr>
          <w:t>http://www.tatar-inform.ru/news/2015/10/12/475523/</w:t>
        </w:r>
      </w:hyperlink>
    </w:p>
    <w:p w:rsidR="00681F86" w:rsidRPr="00681F86" w:rsidRDefault="00681F86" w:rsidP="00681F86">
      <w:pPr>
        <w:pStyle w:val="a4"/>
        <w:spacing w:after="0"/>
      </w:pPr>
      <w:r w:rsidRPr="00681F86">
        <w:t>«Татар-информ»</w:t>
      </w:r>
    </w:p>
    <w:p w:rsidR="00681F86" w:rsidRPr="00681F86" w:rsidRDefault="00681F86" w:rsidP="00681F86">
      <w:pPr>
        <w:pStyle w:val="1"/>
        <w:spacing w:before="0" w:beforeAutospacing="0" w:after="0" w:afterAutospacing="0"/>
        <w:rPr>
          <w:sz w:val="24"/>
          <w:szCs w:val="24"/>
        </w:rPr>
      </w:pPr>
      <w:r w:rsidRPr="00681F86">
        <w:rPr>
          <w:sz w:val="24"/>
          <w:szCs w:val="24"/>
        </w:rPr>
        <w:t>Новый сезон Студенческой футбольной лиги РТ откроется в Казани</w:t>
      </w:r>
    </w:p>
    <w:p w:rsidR="00681F86" w:rsidRPr="00681F86" w:rsidRDefault="00681F86" w:rsidP="00681F86">
      <w:pPr>
        <w:pStyle w:val="time"/>
        <w:spacing w:before="0" w:beforeAutospacing="0" w:after="0" w:afterAutospacing="0"/>
      </w:pPr>
      <w:r w:rsidRPr="00681F86">
        <w:t xml:space="preserve">12 октября 2015, 16:26 </w:t>
      </w:r>
    </w:p>
    <w:p w:rsidR="00681F86" w:rsidRPr="00681F86" w:rsidRDefault="00681F86" w:rsidP="00681F86">
      <w:pPr>
        <w:spacing w:after="0" w:line="240" w:lineRule="auto"/>
        <w:rPr>
          <w:rFonts w:ascii="Times New Roman" w:hAnsi="Times New Roman"/>
          <w:sz w:val="24"/>
          <w:szCs w:val="24"/>
        </w:rPr>
      </w:pPr>
      <w:r w:rsidRPr="00681F86">
        <w:rPr>
          <w:rFonts w:ascii="Times New Roman" w:hAnsi="Times New Roman"/>
          <w:sz w:val="24"/>
          <w:szCs w:val="24"/>
        </w:rPr>
        <w:t xml:space="preserve">В розыгрыше сезона 2015-2016 года принимают участие 39 команд. </w:t>
      </w:r>
    </w:p>
    <w:p w:rsidR="00681F86" w:rsidRPr="00681F86" w:rsidRDefault="00681F86" w:rsidP="00681F86">
      <w:pPr>
        <w:pStyle w:val="a4"/>
        <w:spacing w:after="0"/>
      </w:pPr>
      <w:r w:rsidRPr="00681F86">
        <w:t>13 октября четырьмя матчами в Казани открывается новый сезон Высшей лиги чемпионата Студенческой футбольной лиги Республики Татарстан.</w:t>
      </w:r>
    </w:p>
    <w:p w:rsidR="00681F86" w:rsidRPr="00681F86" w:rsidRDefault="00681F86" w:rsidP="00681F86">
      <w:pPr>
        <w:pStyle w:val="a4"/>
        <w:spacing w:after="0"/>
      </w:pPr>
      <w:r w:rsidRPr="00681F86">
        <w:t xml:space="preserve">В рамках 1-го тура на стадионе «Мирас» две сборные КНИТУ сыграют с футболистами КГЭУ и КГАСУ, в то время как «Буревестник» станет ареной футбольной битвы двух команд </w:t>
      </w:r>
      <w:r w:rsidRPr="00681F86">
        <w:rPr>
          <w:b/>
        </w:rPr>
        <w:t>КФУ</w:t>
      </w:r>
      <w:r w:rsidRPr="00681F86">
        <w:t xml:space="preserve"> и Поволжской государственной академии физической культуры, спорта и туризма.</w:t>
      </w:r>
    </w:p>
    <w:p w:rsidR="00681F86" w:rsidRPr="008A424B" w:rsidRDefault="00681F86" w:rsidP="00681F86">
      <w:pPr>
        <w:pStyle w:val="a4"/>
        <w:spacing w:after="0"/>
        <w:jc w:val="right"/>
        <w:rPr>
          <w:color w:val="FF0000"/>
        </w:rPr>
      </w:pPr>
      <w:r w:rsidRPr="008A424B">
        <w:rPr>
          <w:color w:val="FF0000"/>
        </w:rPr>
        <w:t>+ 1 повтор</w:t>
      </w:r>
    </w:p>
    <w:p w:rsidR="00681F86" w:rsidRPr="00681F86" w:rsidRDefault="00681F86" w:rsidP="00681F86">
      <w:pPr>
        <w:pStyle w:val="a4"/>
        <w:spacing w:after="0"/>
        <w:jc w:val="right"/>
      </w:pPr>
    </w:p>
    <w:p w:rsidR="00EB7BD3" w:rsidRDefault="00EB7BD3" w:rsidP="00322397">
      <w:pPr>
        <w:pStyle w:val="a4"/>
        <w:spacing w:after="0"/>
        <w:jc w:val="center"/>
        <w:rPr>
          <w:b/>
          <w:sz w:val="28"/>
          <w:szCs w:val="28"/>
          <w:u w:val="single"/>
        </w:rPr>
      </w:pPr>
      <w:r>
        <w:rPr>
          <w:b/>
          <w:sz w:val="28"/>
          <w:szCs w:val="28"/>
          <w:u w:val="single"/>
        </w:rPr>
        <w:t>Культура</w:t>
      </w:r>
    </w:p>
    <w:p w:rsidR="00CE1BA3" w:rsidRPr="00435039" w:rsidRDefault="00435039" w:rsidP="00435039">
      <w:pPr>
        <w:spacing w:after="0" w:line="240" w:lineRule="auto"/>
        <w:rPr>
          <w:rFonts w:ascii="Times New Roman" w:hAnsi="Times New Roman"/>
          <w:sz w:val="24"/>
          <w:szCs w:val="24"/>
        </w:rPr>
      </w:pPr>
      <w:r w:rsidRPr="00435039">
        <w:rPr>
          <w:rFonts w:ascii="Times New Roman" w:hAnsi="Times New Roman"/>
          <w:sz w:val="24"/>
          <w:szCs w:val="24"/>
        </w:rPr>
        <w:t>13.10.2015</w:t>
      </w:r>
    </w:p>
    <w:p w:rsidR="00435039" w:rsidRPr="00435039" w:rsidRDefault="00033F7F" w:rsidP="00435039">
      <w:pPr>
        <w:spacing w:after="0" w:line="240" w:lineRule="auto"/>
        <w:rPr>
          <w:rFonts w:ascii="Times New Roman" w:hAnsi="Times New Roman"/>
          <w:sz w:val="24"/>
          <w:szCs w:val="24"/>
        </w:rPr>
      </w:pPr>
      <w:hyperlink r:id="rId42" w:history="1">
        <w:r w:rsidR="00435039" w:rsidRPr="00435039">
          <w:rPr>
            <w:rStyle w:val="a3"/>
            <w:rFonts w:ascii="Times New Roman" w:hAnsi="Times New Roman"/>
            <w:sz w:val="24"/>
            <w:szCs w:val="24"/>
          </w:rPr>
          <w:t>http://www.tatar-inform.ru/news/2015/10/13/475669/</w:t>
        </w:r>
      </w:hyperlink>
    </w:p>
    <w:p w:rsidR="00435039" w:rsidRPr="00435039" w:rsidRDefault="00435039" w:rsidP="00435039">
      <w:pPr>
        <w:spacing w:after="0" w:line="240" w:lineRule="auto"/>
        <w:rPr>
          <w:rFonts w:ascii="Times New Roman" w:hAnsi="Times New Roman"/>
          <w:sz w:val="24"/>
          <w:szCs w:val="24"/>
        </w:rPr>
      </w:pPr>
      <w:r w:rsidRPr="00435039">
        <w:rPr>
          <w:rFonts w:ascii="Times New Roman" w:hAnsi="Times New Roman"/>
          <w:sz w:val="24"/>
          <w:szCs w:val="24"/>
        </w:rPr>
        <w:t>«Татар-информ»</w:t>
      </w:r>
    </w:p>
    <w:p w:rsidR="00435039" w:rsidRPr="00435039" w:rsidRDefault="00435039" w:rsidP="00435039">
      <w:pPr>
        <w:pStyle w:val="1"/>
        <w:spacing w:before="0" w:beforeAutospacing="0" w:after="0" w:afterAutospacing="0"/>
        <w:rPr>
          <w:sz w:val="24"/>
          <w:szCs w:val="24"/>
        </w:rPr>
      </w:pPr>
      <w:r w:rsidRPr="00435039">
        <w:rPr>
          <w:sz w:val="24"/>
          <w:szCs w:val="24"/>
        </w:rPr>
        <w:t>ГСО Татарстана с успехом выступил вместе с Юрием Башметом</w:t>
      </w:r>
    </w:p>
    <w:p w:rsidR="00435039" w:rsidRPr="00435039" w:rsidRDefault="00435039" w:rsidP="00435039">
      <w:pPr>
        <w:spacing w:after="0" w:line="240" w:lineRule="auto"/>
        <w:rPr>
          <w:rFonts w:ascii="Times New Roman" w:hAnsi="Times New Roman"/>
          <w:sz w:val="24"/>
          <w:szCs w:val="24"/>
        </w:rPr>
      </w:pPr>
      <w:r w:rsidRPr="00435039">
        <w:rPr>
          <w:rFonts w:ascii="Times New Roman" w:hAnsi="Times New Roman"/>
          <w:sz w:val="24"/>
          <w:szCs w:val="24"/>
        </w:rPr>
        <w:t>В ГБКЗ имени С.Сайдашева прозвучали симфония П.И. Чайковского «Манфред» и симфоническая поэма ГииКанчели «Стикс» для альта, хора и оркестра.</w:t>
      </w:r>
    </w:p>
    <w:p w:rsidR="00435039" w:rsidRPr="00435039" w:rsidRDefault="00435039" w:rsidP="00435039">
      <w:pPr>
        <w:spacing w:after="0" w:line="240" w:lineRule="auto"/>
        <w:rPr>
          <w:rFonts w:ascii="Times New Roman" w:hAnsi="Times New Roman"/>
          <w:sz w:val="24"/>
          <w:szCs w:val="24"/>
        </w:rPr>
      </w:pPr>
      <w:r w:rsidRPr="00435039">
        <w:rPr>
          <w:rFonts w:ascii="Times New Roman" w:hAnsi="Times New Roman"/>
          <w:sz w:val="24"/>
          <w:szCs w:val="24"/>
        </w:rPr>
        <w:t xml:space="preserve">Поделилась впечатлениями и другая слушательница – </w:t>
      </w:r>
      <w:r w:rsidRPr="00435039">
        <w:rPr>
          <w:rFonts w:ascii="Times New Roman" w:hAnsi="Times New Roman"/>
          <w:b/>
          <w:sz w:val="24"/>
          <w:szCs w:val="24"/>
        </w:rPr>
        <w:t>участница хоровой капеллы КФУ Нина</w:t>
      </w:r>
      <w:r w:rsidRPr="00435039">
        <w:rPr>
          <w:rFonts w:ascii="Times New Roman" w:hAnsi="Times New Roman"/>
          <w:sz w:val="24"/>
          <w:szCs w:val="24"/>
        </w:rPr>
        <w:t>: «От Чайковского я ожидала меньше, от «Стикса» чуть-чуть больше. Получилось немножечко наоборот».</w:t>
      </w:r>
    </w:p>
    <w:p w:rsidR="00322397" w:rsidRDefault="00322397" w:rsidP="00322397">
      <w:pPr>
        <w:spacing w:after="0" w:line="240" w:lineRule="auto"/>
        <w:jc w:val="center"/>
        <w:rPr>
          <w:rFonts w:ascii="Times New Roman" w:hAnsi="Times New Roman"/>
          <w:b/>
          <w:sz w:val="28"/>
          <w:szCs w:val="28"/>
          <w:u w:val="single"/>
          <w:lang w:eastAsia="ru-RU"/>
        </w:rPr>
      </w:pPr>
      <w:r w:rsidRPr="00322397">
        <w:rPr>
          <w:rFonts w:ascii="Times New Roman" w:hAnsi="Times New Roman"/>
          <w:b/>
          <w:sz w:val="28"/>
          <w:szCs w:val="28"/>
          <w:u w:val="single"/>
          <w:lang w:eastAsia="ru-RU"/>
        </w:rPr>
        <w:t>Разное</w:t>
      </w:r>
    </w:p>
    <w:p w:rsidR="001F2FBC" w:rsidRPr="001F2FBC" w:rsidRDefault="001F2FBC" w:rsidP="001F2FBC">
      <w:pPr>
        <w:spacing w:after="0" w:line="240" w:lineRule="auto"/>
        <w:rPr>
          <w:rFonts w:ascii="Times New Roman" w:eastAsia="Times New Roman" w:hAnsi="Times New Roman"/>
          <w:sz w:val="24"/>
          <w:szCs w:val="24"/>
          <w:lang w:eastAsia="ru-RU"/>
        </w:rPr>
      </w:pPr>
      <w:r w:rsidRPr="001F2FBC">
        <w:rPr>
          <w:rFonts w:ascii="Times New Roman" w:eastAsia="Times New Roman" w:hAnsi="Times New Roman"/>
          <w:sz w:val="24"/>
          <w:szCs w:val="24"/>
          <w:lang w:eastAsia="ru-RU"/>
        </w:rPr>
        <w:t>12.10.2015</w:t>
      </w:r>
    </w:p>
    <w:p w:rsidR="001F2FBC" w:rsidRPr="001F2FBC" w:rsidRDefault="00033F7F" w:rsidP="001F2FBC">
      <w:pPr>
        <w:spacing w:after="0" w:line="240" w:lineRule="auto"/>
        <w:rPr>
          <w:rFonts w:ascii="Times New Roman" w:eastAsia="Times New Roman" w:hAnsi="Times New Roman"/>
          <w:sz w:val="24"/>
          <w:szCs w:val="24"/>
          <w:lang w:eastAsia="ru-RU"/>
        </w:rPr>
      </w:pPr>
      <w:hyperlink r:id="rId43" w:history="1">
        <w:r w:rsidR="001F2FBC" w:rsidRPr="001F2FBC">
          <w:rPr>
            <w:rStyle w:val="a3"/>
            <w:rFonts w:ascii="Times New Roman" w:eastAsia="Times New Roman" w:hAnsi="Times New Roman"/>
            <w:sz w:val="24"/>
            <w:szCs w:val="24"/>
            <w:lang w:eastAsia="ru-RU"/>
          </w:rPr>
          <w:t>http://www.spravda.ru/news/35004.html</w:t>
        </w:r>
      </w:hyperlink>
    </w:p>
    <w:p w:rsidR="001F2FBC" w:rsidRPr="001F2FBC" w:rsidRDefault="001F2FBC" w:rsidP="001F2FBC">
      <w:pPr>
        <w:spacing w:after="0" w:line="240" w:lineRule="auto"/>
        <w:rPr>
          <w:rFonts w:ascii="Times New Roman" w:eastAsia="Times New Roman" w:hAnsi="Times New Roman"/>
          <w:sz w:val="24"/>
          <w:szCs w:val="24"/>
          <w:lang w:eastAsia="ru-RU"/>
        </w:rPr>
      </w:pPr>
      <w:r w:rsidRPr="001F2FBC">
        <w:rPr>
          <w:rFonts w:ascii="Times New Roman" w:eastAsia="Times New Roman" w:hAnsi="Times New Roman"/>
          <w:sz w:val="24"/>
          <w:szCs w:val="24"/>
          <w:lang w:eastAsia="ru-RU"/>
        </w:rPr>
        <w:t>«Студенческая правда»</w:t>
      </w:r>
    </w:p>
    <w:p w:rsidR="001F2FBC" w:rsidRPr="001F2FBC" w:rsidRDefault="001F2FBC" w:rsidP="001F2FBC">
      <w:pPr>
        <w:pStyle w:val="1"/>
        <w:spacing w:before="0" w:beforeAutospacing="0" w:after="0" w:afterAutospacing="0"/>
        <w:rPr>
          <w:sz w:val="24"/>
          <w:szCs w:val="24"/>
        </w:rPr>
      </w:pPr>
      <w:r w:rsidRPr="001F2FBC">
        <w:rPr>
          <w:sz w:val="24"/>
          <w:szCs w:val="24"/>
        </w:rPr>
        <w:t>В КФУ пройдет Экспертный семинар-воркшоп</w:t>
      </w:r>
    </w:p>
    <w:p w:rsidR="001F2FBC" w:rsidRPr="001F2FBC" w:rsidRDefault="001F2FBC" w:rsidP="001F2FBC">
      <w:pPr>
        <w:pStyle w:val="a4"/>
        <w:spacing w:after="0"/>
      </w:pPr>
      <w:r w:rsidRPr="001F2FBC">
        <w:t>Экспертный семинар-воркшоп по теме «Международные магистерские программы: разработка, позиционирование, рекрутинг студентов», организованный совместно Благотворительным фондом В.Потанина и Проектным офисом 5-100, пройдет на базе КФУ 12 октября.</w:t>
      </w:r>
    </w:p>
    <w:p w:rsidR="001F2FBC" w:rsidRPr="001F2FBC" w:rsidRDefault="001F2FBC" w:rsidP="001F2FBC">
      <w:pPr>
        <w:pStyle w:val="a4"/>
        <w:spacing w:after="0"/>
      </w:pPr>
      <w:r w:rsidRPr="001F2FBC">
        <w:t>В рамках семинара будут обсуждаться вопросы, касающиеся современных трендов в сфере международного позиционирования университетов и продвижения конкретных программ, позиции России на международном образовательном пространстве, актуальности создания междисциплинарных, сетевых, партнерских магистерских программ на английском или русском языках для российских университетов.</w:t>
      </w:r>
    </w:p>
    <w:p w:rsidR="001F2FBC" w:rsidRDefault="001F2FBC" w:rsidP="009F62F3">
      <w:pPr>
        <w:spacing w:after="0" w:line="240" w:lineRule="auto"/>
        <w:rPr>
          <w:rFonts w:ascii="Times New Roman" w:eastAsia="Times New Roman" w:hAnsi="Times New Roman"/>
          <w:sz w:val="24"/>
          <w:szCs w:val="24"/>
          <w:lang w:eastAsia="ru-RU"/>
        </w:rPr>
      </w:pPr>
    </w:p>
    <w:p w:rsidR="009F62F3" w:rsidRPr="009F62F3" w:rsidRDefault="009F62F3" w:rsidP="009F62F3">
      <w:pPr>
        <w:spacing w:after="0" w:line="240" w:lineRule="auto"/>
        <w:rPr>
          <w:rFonts w:ascii="Times New Roman" w:eastAsia="Times New Roman" w:hAnsi="Times New Roman"/>
          <w:sz w:val="24"/>
          <w:szCs w:val="24"/>
          <w:lang w:eastAsia="ru-RU"/>
        </w:rPr>
      </w:pPr>
      <w:r w:rsidRPr="009F62F3">
        <w:rPr>
          <w:rFonts w:ascii="Times New Roman" w:eastAsia="Times New Roman" w:hAnsi="Times New Roman"/>
          <w:sz w:val="24"/>
          <w:szCs w:val="24"/>
          <w:lang w:eastAsia="ru-RU"/>
        </w:rPr>
        <w:t>12.10.2015</w:t>
      </w:r>
    </w:p>
    <w:p w:rsidR="009F62F3" w:rsidRPr="009F62F3" w:rsidRDefault="00033F7F" w:rsidP="009F62F3">
      <w:pPr>
        <w:spacing w:after="0" w:line="240" w:lineRule="auto"/>
        <w:rPr>
          <w:rFonts w:ascii="Times New Roman" w:eastAsia="Times New Roman" w:hAnsi="Times New Roman"/>
          <w:sz w:val="24"/>
          <w:szCs w:val="24"/>
          <w:lang w:eastAsia="ru-RU"/>
        </w:rPr>
      </w:pPr>
      <w:hyperlink r:id="rId44" w:history="1">
        <w:r w:rsidR="009F62F3" w:rsidRPr="009F62F3">
          <w:rPr>
            <w:rStyle w:val="a3"/>
            <w:rFonts w:ascii="Times New Roman" w:eastAsia="Times New Roman" w:hAnsi="Times New Roman"/>
            <w:sz w:val="24"/>
            <w:szCs w:val="24"/>
            <w:lang w:eastAsia="ru-RU"/>
          </w:rPr>
          <w:t>http://www.chistopol-rt.ru/component/k2/item/7213-v-dekadu-pozhilyih-lyudey-byil-nasyischen-kazhdyiy-den-u-otdyihayuschih-v-chistopolskom-otdelenii-balkyish.html</w:t>
        </w:r>
      </w:hyperlink>
    </w:p>
    <w:p w:rsidR="009F62F3" w:rsidRPr="009F62F3" w:rsidRDefault="009F62F3" w:rsidP="009F62F3">
      <w:pPr>
        <w:spacing w:after="0" w:line="240" w:lineRule="auto"/>
        <w:rPr>
          <w:rFonts w:ascii="Times New Roman" w:eastAsia="Times New Roman" w:hAnsi="Times New Roman"/>
          <w:sz w:val="24"/>
          <w:szCs w:val="24"/>
          <w:lang w:eastAsia="ru-RU"/>
        </w:rPr>
      </w:pPr>
      <w:r w:rsidRPr="009F62F3">
        <w:rPr>
          <w:rFonts w:ascii="Times New Roman" w:eastAsia="Times New Roman" w:hAnsi="Times New Roman"/>
          <w:sz w:val="24"/>
          <w:szCs w:val="24"/>
          <w:lang w:eastAsia="ru-RU"/>
        </w:rPr>
        <w:t>«Чистопольские известия»</w:t>
      </w:r>
    </w:p>
    <w:p w:rsidR="009F62F3" w:rsidRPr="009F62F3" w:rsidRDefault="009F62F3" w:rsidP="009F62F3">
      <w:pPr>
        <w:pStyle w:val="1"/>
        <w:spacing w:before="0" w:beforeAutospacing="0" w:after="0" w:afterAutospacing="0"/>
        <w:rPr>
          <w:sz w:val="24"/>
          <w:szCs w:val="24"/>
        </w:rPr>
      </w:pPr>
      <w:r w:rsidRPr="009F62F3">
        <w:rPr>
          <w:sz w:val="24"/>
          <w:szCs w:val="24"/>
        </w:rPr>
        <w:t xml:space="preserve">В Декаду пожилых людей был насыщен каждый день у отдыхающих в чистопольском отделении «Балкыш» </w:t>
      </w:r>
    </w:p>
    <w:p w:rsidR="009F62F3" w:rsidRPr="001F2FBC" w:rsidRDefault="009F62F3" w:rsidP="009F62F3">
      <w:pPr>
        <w:pStyle w:val="a4"/>
        <w:spacing w:after="0"/>
        <w:jc w:val="both"/>
        <w:rPr>
          <w:b/>
        </w:rPr>
      </w:pPr>
      <w:r w:rsidRPr="001F2FBC">
        <w:rPr>
          <w:rStyle w:val="a5"/>
          <w:b w:val="0"/>
        </w:rPr>
        <w:t>В Декаду пожилых людей в социально-реабилитационном отделении ежедневно проходили различные встречи, культурно-познавательные вечера.</w:t>
      </w:r>
    </w:p>
    <w:p w:rsidR="009F62F3" w:rsidRPr="009F62F3" w:rsidRDefault="009F62F3" w:rsidP="009F62F3">
      <w:pPr>
        <w:pStyle w:val="a4"/>
        <w:spacing w:after="0"/>
        <w:jc w:val="both"/>
      </w:pPr>
      <w:r w:rsidRPr="009F62F3">
        <w:t xml:space="preserve">– Мы постоянно принимали желанных гостей, – говорит заведующая СРО </w:t>
      </w:r>
      <w:r w:rsidRPr="009F62F3">
        <w:rPr>
          <w:rStyle w:val="a5"/>
        </w:rPr>
        <w:t xml:space="preserve">ГульшатСадикова. </w:t>
      </w:r>
      <w:r w:rsidRPr="009F62F3">
        <w:t>– С концертными программами перед благодарной публикой выступили молодые талантливые ребята из медицинского училища, филиала КФУ, многопрофильного колледжа, гимназии №1, детского дома, школы №10. Рукоплескали наши отдыхающие и артистам известного коллектива «Гвоздика». А коллектив художественной школы пригласил пожилых людей к себе на мастер-класс, а в самом отделении была организована  тематическая выставка работ юных мастеров кисти. Спасибо всем, кто старался подарить  частичку своего сердца.</w:t>
      </w:r>
    </w:p>
    <w:p w:rsidR="009F62F3" w:rsidRDefault="009F62F3" w:rsidP="009F62F3">
      <w:pPr>
        <w:spacing w:after="0" w:line="240" w:lineRule="auto"/>
        <w:rPr>
          <w:rFonts w:ascii="Times New Roman" w:eastAsia="Times New Roman" w:hAnsi="Times New Roman"/>
          <w:sz w:val="24"/>
          <w:szCs w:val="24"/>
          <w:lang w:eastAsia="ru-RU"/>
        </w:rPr>
      </w:pPr>
    </w:p>
    <w:p w:rsidR="009F62F3" w:rsidRDefault="009F62F3" w:rsidP="009F62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12.10.2015</w:t>
      </w:r>
    </w:p>
    <w:p w:rsidR="009F62F3" w:rsidRDefault="00033F7F" w:rsidP="009F62F3">
      <w:pPr>
        <w:spacing w:after="0" w:line="240" w:lineRule="auto"/>
        <w:rPr>
          <w:rFonts w:ascii="Times New Roman" w:eastAsia="Times New Roman" w:hAnsi="Times New Roman"/>
          <w:sz w:val="24"/>
          <w:szCs w:val="24"/>
          <w:lang w:eastAsia="ru-RU"/>
        </w:rPr>
      </w:pPr>
      <w:hyperlink r:id="rId45" w:history="1">
        <w:r w:rsidR="009F62F3" w:rsidRPr="003338D3">
          <w:rPr>
            <w:rStyle w:val="a3"/>
            <w:rFonts w:ascii="Times New Roman" w:eastAsia="Times New Roman" w:hAnsi="Times New Roman"/>
            <w:sz w:val="24"/>
            <w:szCs w:val="24"/>
            <w:lang w:eastAsia="ru-RU"/>
          </w:rPr>
          <w:t>http://www.chelny-izvest.ru/facts/40096.html</w:t>
        </w:r>
      </w:hyperlink>
    </w:p>
    <w:p w:rsidR="009F62F3" w:rsidRDefault="009F62F3" w:rsidP="009F62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«Челнинские известия»</w:t>
      </w:r>
    </w:p>
    <w:p w:rsidR="009F62F3" w:rsidRPr="009F62F3" w:rsidRDefault="009F62F3" w:rsidP="009F62F3">
      <w:pPr>
        <w:spacing w:after="0" w:line="240" w:lineRule="auto"/>
        <w:rPr>
          <w:rFonts w:ascii="Times New Roman" w:eastAsia="Times New Roman" w:hAnsi="Times New Roman"/>
          <w:b/>
          <w:sz w:val="24"/>
          <w:szCs w:val="24"/>
          <w:lang w:eastAsia="ru-RU"/>
        </w:rPr>
      </w:pPr>
      <w:r w:rsidRPr="009F62F3">
        <w:rPr>
          <w:rFonts w:ascii="Times New Roman" w:eastAsia="Times New Roman" w:hAnsi="Times New Roman"/>
          <w:b/>
          <w:sz w:val="24"/>
          <w:szCs w:val="24"/>
          <w:lang w:eastAsia="ru-RU"/>
        </w:rPr>
        <w:t>Возвращаться в прошлое большинство челнинцев не хотят</w:t>
      </w:r>
    </w:p>
    <w:p w:rsidR="009F62F3" w:rsidRPr="009F62F3" w:rsidRDefault="009F62F3" w:rsidP="009F62F3">
      <w:pPr>
        <w:spacing w:after="0" w:line="240" w:lineRule="auto"/>
        <w:rPr>
          <w:rFonts w:ascii="Times New Roman" w:eastAsia="Times New Roman" w:hAnsi="Times New Roman"/>
          <w:sz w:val="24"/>
          <w:szCs w:val="24"/>
          <w:lang w:eastAsia="ru-RU"/>
        </w:rPr>
      </w:pPr>
      <w:r w:rsidRPr="009F62F3">
        <w:rPr>
          <w:rFonts w:ascii="Times New Roman" w:eastAsia="Times New Roman" w:hAnsi="Times New Roman"/>
          <w:sz w:val="24"/>
          <w:szCs w:val="24"/>
          <w:lang w:eastAsia="ru-RU"/>
        </w:rPr>
        <w:t>Некоторые люди говорят, что родились не в свое время. Кто-то ощущает себя современником европейских рыцарей, кому-то по душе времена пиратов. Мы поинтересовались у челнинцев, в какое время хотели бы жить они. Оказалось, что практически всем милы наши дни, но есть у горожан и любимые времена, в основном с ностальгией люди вспоминают детство и юность.</w:t>
      </w:r>
    </w:p>
    <w:p w:rsidR="009F62F3" w:rsidRPr="009F62F3" w:rsidRDefault="009F62F3" w:rsidP="009F62F3">
      <w:pPr>
        <w:spacing w:after="0" w:line="240" w:lineRule="auto"/>
        <w:rPr>
          <w:rFonts w:ascii="Times New Roman" w:eastAsia="Times New Roman" w:hAnsi="Times New Roman"/>
          <w:sz w:val="24"/>
          <w:szCs w:val="24"/>
          <w:lang w:eastAsia="ru-RU"/>
        </w:rPr>
      </w:pPr>
      <w:r w:rsidRPr="009F62F3">
        <w:rPr>
          <w:rFonts w:ascii="Times New Roman" w:eastAsia="Times New Roman" w:hAnsi="Times New Roman"/>
          <w:b/>
          <w:bCs/>
          <w:sz w:val="24"/>
          <w:szCs w:val="24"/>
          <w:lang w:eastAsia="ru-RU"/>
        </w:rPr>
        <w:t>Юлия ЛУГОВАЯ, доцент Набережночелнинского института КФУ:</w:t>
      </w:r>
    </w:p>
    <w:p w:rsidR="009F62F3" w:rsidRPr="009F62F3" w:rsidRDefault="009F62F3" w:rsidP="009F62F3">
      <w:pPr>
        <w:spacing w:after="0" w:line="240" w:lineRule="auto"/>
        <w:rPr>
          <w:rFonts w:ascii="Times New Roman" w:eastAsia="Times New Roman" w:hAnsi="Times New Roman"/>
          <w:sz w:val="24"/>
          <w:szCs w:val="24"/>
          <w:lang w:eastAsia="ru-RU"/>
        </w:rPr>
      </w:pPr>
      <w:r w:rsidRPr="009F62F3">
        <w:rPr>
          <w:rFonts w:ascii="Times New Roman" w:eastAsia="Times New Roman" w:hAnsi="Times New Roman"/>
          <w:sz w:val="24"/>
          <w:szCs w:val="24"/>
          <w:lang w:eastAsia="ru-RU"/>
        </w:rPr>
        <w:t>- Стараюсь не задумываться о том, что хотелось бы вернуться в прошлое, потому что за такими мыслями может прийти сожаление о чем-либо. Живу по принципу: все, что случается, обязательно к лучшему. Но если бы изобрели машину времени, не прочь была бы хоть на недельку вернуться в беззаботные студенческие годы. Это время, когда уже чувствуешь себя достаточно взрослым, но еще не боишься совершать детские поступки. А еще интересно было бы побывать во Франции XVI-XVII века - Александр Дюма очень красиво описал его в своих романах.</w:t>
      </w:r>
    </w:p>
    <w:p w:rsidR="008A424B" w:rsidRPr="008A424B" w:rsidRDefault="008A424B" w:rsidP="008A424B">
      <w:pPr>
        <w:spacing w:after="0" w:line="240" w:lineRule="auto"/>
        <w:rPr>
          <w:rFonts w:ascii="Times New Roman" w:eastAsia="Times New Roman" w:hAnsi="Times New Roman"/>
          <w:sz w:val="24"/>
          <w:szCs w:val="24"/>
          <w:lang w:eastAsia="ru-RU"/>
        </w:rPr>
      </w:pPr>
      <w:r w:rsidRPr="008A424B">
        <w:rPr>
          <w:rFonts w:ascii="Times New Roman" w:eastAsia="Times New Roman" w:hAnsi="Times New Roman"/>
          <w:sz w:val="24"/>
          <w:szCs w:val="24"/>
          <w:lang w:eastAsia="ru-RU"/>
        </w:rPr>
        <w:t>13.10.2015</w:t>
      </w:r>
    </w:p>
    <w:p w:rsidR="008A424B" w:rsidRPr="008A424B" w:rsidRDefault="00033F7F" w:rsidP="008A424B">
      <w:pPr>
        <w:spacing w:after="0" w:line="240" w:lineRule="auto"/>
        <w:rPr>
          <w:rFonts w:ascii="Times New Roman" w:eastAsia="Times New Roman" w:hAnsi="Times New Roman"/>
          <w:sz w:val="24"/>
          <w:szCs w:val="24"/>
          <w:lang w:eastAsia="ru-RU"/>
        </w:rPr>
      </w:pPr>
      <w:hyperlink r:id="rId46" w:history="1">
        <w:r w:rsidR="008A424B" w:rsidRPr="008A424B">
          <w:rPr>
            <w:rStyle w:val="a3"/>
            <w:rFonts w:ascii="Times New Roman" w:eastAsia="Times New Roman" w:hAnsi="Times New Roman"/>
            <w:sz w:val="24"/>
            <w:szCs w:val="24"/>
            <w:lang w:eastAsia="ru-RU"/>
          </w:rPr>
          <w:t>http://ufskn.tatarstan.ru/rus/index.htm/news/485796.htm</w:t>
        </w:r>
      </w:hyperlink>
    </w:p>
    <w:p w:rsidR="008A424B" w:rsidRPr="008A424B" w:rsidRDefault="008A424B" w:rsidP="008A424B">
      <w:pPr>
        <w:spacing w:after="0" w:line="240" w:lineRule="auto"/>
        <w:rPr>
          <w:rFonts w:ascii="Times New Roman" w:eastAsia="Times New Roman" w:hAnsi="Times New Roman"/>
          <w:sz w:val="24"/>
          <w:szCs w:val="24"/>
          <w:lang w:eastAsia="ru-RU"/>
        </w:rPr>
      </w:pPr>
      <w:r w:rsidRPr="008A424B">
        <w:rPr>
          <w:rFonts w:ascii="Times New Roman" w:eastAsia="Times New Roman" w:hAnsi="Times New Roman"/>
          <w:sz w:val="24"/>
          <w:szCs w:val="24"/>
          <w:lang w:eastAsia="ru-RU"/>
        </w:rPr>
        <w:t>«</w:t>
      </w:r>
      <w:r w:rsidRPr="008A424B">
        <w:rPr>
          <w:rFonts w:ascii="Times New Roman" w:hAnsi="Times New Roman"/>
          <w:sz w:val="24"/>
          <w:szCs w:val="24"/>
        </w:rPr>
        <w:t>УФСКН РФ по РТ</w:t>
      </w:r>
      <w:r w:rsidRPr="008A424B">
        <w:rPr>
          <w:rFonts w:ascii="Times New Roman" w:eastAsia="Times New Roman" w:hAnsi="Times New Roman"/>
          <w:sz w:val="24"/>
          <w:szCs w:val="24"/>
          <w:lang w:eastAsia="ru-RU"/>
        </w:rPr>
        <w:t>»</w:t>
      </w:r>
    </w:p>
    <w:p w:rsidR="008A424B" w:rsidRPr="008A424B" w:rsidRDefault="008A424B" w:rsidP="008A424B">
      <w:pPr>
        <w:pStyle w:val="1"/>
        <w:spacing w:before="0" w:beforeAutospacing="0" w:after="0" w:afterAutospacing="0"/>
        <w:rPr>
          <w:sz w:val="24"/>
          <w:szCs w:val="24"/>
        </w:rPr>
      </w:pPr>
      <w:r w:rsidRPr="008A424B">
        <w:rPr>
          <w:sz w:val="24"/>
          <w:szCs w:val="24"/>
        </w:rPr>
        <w:t>Добрая дорога детства</w:t>
      </w:r>
    </w:p>
    <w:p w:rsidR="008A424B" w:rsidRPr="008A424B" w:rsidRDefault="008A424B" w:rsidP="008A424B">
      <w:pPr>
        <w:pStyle w:val="a4"/>
        <w:spacing w:after="0"/>
      </w:pPr>
      <w:r w:rsidRPr="008A424B">
        <w:t xml:space="preserve">Наркополицейские Татарстана регулярно проводят антинаркотические лекции с подрастающим поколением. В текущем учебном году с учащимися лицея имени Н.И. Лобачевского прошел единый классный час на тему "Добрая дорога детства". Встреча прошла в большом зале культурно-спортивного комплекса </w:t>
      </w:r>
      <w:r w:rsidRPr="008A424B">
        <w:rPr>
          <w:b/>
        </w:rPr>
        <w:t>КФУ</w:t>
      </w:r>
      <w:r w:rsidRPr="008A424B">
        <w:t xml:space="preserve"> «УНИКС». Тема собрания была посвящена безопасности жизнедеятельности. На классный час были приглашены специалист Управления ФСКН России по РТ Татьяна Бачева, а также сотрудники других правоохранительных органов. </w:t>
      </w:r>
    </w:p>
    <w:p w:rsidR="008A424B" w:rsidRDefault="008A424B" w:rsidP="00347D16">
      <w:pPr>
        <w:spacing w:after="0" w:line="240" w:lineRule="auto"/>
        <w:rPr>
          <w:rFonts w:ascii="Times New Roman" w:eastAsia="Times New Roman" w:hAnsi="Times New Roman"/>
          <w:sz w:val="24"/>
          <w:szCs w:val="24"/>
          <w:lang w:eastAsia="ru-RU"/>
        </w:rPr>
      </w:pPr>
    </w:p>
    <w:p w:rsidR="00347D16" w:rsidRDefault="00347D16" w:rsidP="00347D1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13.10.2015</w:t>
      </w:r>
    </w:p>
    <w:p w:rsidR="00347D16" w:rsidRDefault="00033F7F" w:rsidP="00347D16">
      <w:pPr>
        <w:spacing w:after="0" w:line="240" w:lineRule="auto"/>
        <w:rPr>
          <w:rFonts w:ascii="Times New Roman" w:eastAsia="Times New Roman" w:hAnsi="Times New Roman"/>
          <w:sz w:val="24"/>
          <w:szCs w:val="24"/>
          <w:lang w:eastAsia="ru-RU"/>
        </w:rPr>
      </w:pPr>
      <w:hyperlink r:id="rId47" w:history="1">
        <w:r w:rsidR="00347D16" w:rsidRPr="003338D3">
          <w:rPr>
            <w:rStyle w:val="a3"/>
            <w:rFonts w:ascii="Times New Roman" w:eastAsia="Times New Roman" w:hAnsi="Times New Roman"/>
            <w:sz w:val="24"/>
            <w:szCs w:val="24"/>
            <w:lang w:eastAsia="ru-RU"/>
          </w:rPr>
          <w:t>http://www.chelny-izvest.ru/social/40120.html</w:t>
        </w:r>
      </w:hyperlink>
    </w:p>
    <w:p w:rsidR="00347D16" w:rsidRDefault="00347D16" w:rsidP="00347D16">
      <w:pPr>
        <w:spacing w:after="0" w:line="240" w:lineRule="auto"/>
        <w:rPr>
          <w:rFonts w:ascii="Times New Roman" w:eastAsia="Times New Roman" w:hAnsi="Times New Roman"/>
          <w:sz w:val="24"/>
          <w:szCs w:val="24"/>
          <w:lang w:eastAsia="ru-RU"/>
        </w:rPr>
      </w:pPr>
      <w:r w:rsidRPr="00435039">
        <w:rPr>
          <w:rFonts w:ascii="Times New Roman" w:eastAsia="Times New Roman" w:hAnsi="Times New Roman"/>
          <w:sz w:val="24"/>
          <w:szCs w:val="24"/>
          <w:lang w:eastAsia="ru-RU"/>
        </w:rPr>
        <w:t>«Челнинские известия»</w:t>
      </w:r>
    </w:p>
    <w:p w:rsidR="00347D16" w:rsidRPr="00435039" w:rsidRDefault="00347D16" w:rsidP="00347D16">
      <w:pPr>
        <w:spacing w:after="0" w:line="240" w:lineRule="auto"/>
        <w:rPr>
          <w:rFonts w:ascii="Times New Roman" w:eastAsia="Times New Roman" w:hAnsi="Times New Roman"/>
          <w:sz w:val="24"/>
          <w:szCs w:val="24"/>
          <w:lang w:eastAsia="ru-RU"/>
        </w:rPr>
      </w:pPr>
      <w:r w:rsidRPr="00435039">
        <w:rPr>
          <w:rFonts w:ascii="Times New Roman" w:eastAsia="Times New Roman" w:hAnsi="Times New Roman"/>
          <w:b/>
          <w:sz w:val="24"/>
          <w:szCs w:val="24"/>
          <w:lang w:eastAsia="ru-RU"/>
        </w:rPr>
        <w:t>Татарстанцы потрясены страшными смертями из-за обледенелых дорог</w:t>
      </w:r>
      <w:r w:rsidR="00033F7F">
        <w:rPr>
          <w:rFonts w:ascii="Times New Roman" w:eastAsia="Times New Roman" w:hAnsi="Times New Roman"/>
          <w:noProof/>
          <w:sz w:val="24"/>
          <w:szCs w:val="24"/>
          <w:lang w:eastAsia="ru-RU"/>
        </w:rPr>
        <mc:AlternateContent>
          <mc:Choice Requires="wps">
            <w:drawing>
              <wp:inline distT="0" distB="0" distL="0" distR="0">
                <wp:extent cx="304800" cy="304800"/>
                <wp:effectExtent l="0" t="0" r="0" b="0"/>
                <wp:docPr id="1" name="Прямоугольник 1" descr="http://www.chelny-izvest.ru/content/images/561ce81b4f32f14447350036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www.chelny-izvest.ru/content/images/561ce81b4f32f14447350036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MBLyRFQMAABo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347D16" w:rsidRPr="00435039" w:rsidRDefault="00347D16" w:rsidP="00347D16">
      <w:pPr>
        <w:spacing w:after="0" w:line="240" w:lineRule="auto"/>
        <w:rPr>
          <w:rFonts w:ascii="Times New Roman" w:eastAsia="Times New Roman" w:hAnsi="Times New Roman"/>
          <w:sz w:val="24"/>
          <w:szCs w:val="24"/>
          <w:lang w:eastAsia="ru-RU"/>
        </w:rPr>
      </w:pPr>
      <w:r w:rsidRPr="00435039">
        <w:rPr>
          <w:rFonts w:ascii="Times New Roman" w:eastAsia="Times New Roman" w:hAnsi="Times New Roman"/>
          <w:sz w:val="24"/>
          <w:szCs w:val="24"/>
          <w:lang w:eastAsia="ru-RU"/>
        </w:rPr>
        <w:t>Специалисты компании «Яндекс» проанализировали запросы интернет-пользователей республики за минувшую неделю и выделили темы и события, вызвавшие особый интерес.</w:t>
      </w:r>
    </w:p>
    <w:p w:rsidR="00347D16" w:rsidRPr="00435039" w:rsidRDefault="00347D16" w:rsidP="00347D16">
      <w:pPr>
        <w:spacing w:after="0" w:line="240" w:lineRule="auto"/>
        <w:rPr>
          <w:rFonts w:ascii="Times New Roman" w:eastAsia="Times New Roman" w:hAnsi="Times New Roman"/>
          <w:sz w:val="24"/>
          <w:szCs w:val="24"/>
          <w:lang w:eastAsia="ru-RU"/>
        </w:rPr>
      </w:pPr>
      <w:r w:rsidRPr="00435039">
        <w:rPr>
          <w:rFonts w:ascii="Times New Roman" w:eastAsia="Times New Roman" w:hAnsi="Times New Roman"/>
          <w:sz w:val="24"/>
          <w:szCs w:val="24"/>
          <w:lang w:eastAsia="ru-RU"/>
        </w:rPr>
        <w:t xml:space="preserve">Так, жителей республики больше всего интересовали </w:t>
      </w:r>
      <w:hyperlink r:id="rId48" w:history="1">
        <w:r w:rsidRPr="00435039">
          <w:rPr>
            <w:rFonts w:ascii="Times New Roman" w:eastAsia="Times New Roman" w:hAnsi="Times New Roman"/>
            <w:bCs/>
            <w:sz w:val="24"/>
            <w:szCs w:val="24"/>
            <w:lang w:eastAsia="ru-RU"/>
          </w:rPr>
          <w:t>ДТП на мосту на трассе М7</w:t>
        </w:r>
      </w:hyperlink>
      <w:r w:rsidRPr="00435039">
        <w:rPr>
          <w:rFonts w:ascii="Times New Roman" w:eastAsia="Times New Roman" w:hAnsi="Times New Roman"/>
          <w:sz w:val="24"/>
          <w:szCs w:val="24"/>
          <w:lang w:eastAsia="ru-RU"/>
        </w:rPr>
        <w:t xml:space="preserve"> (фура упала с моста в Мамадыше; видео), переход на зимнюю резину (когда менять резину на зимнюю,  зимние шины, цены), премьера фильма «Марсианин», </w:t>
      </w:r>
      <w:hyperlink r:id="rId49" w:history="1">
        <w:r w:rsidRPr="00435039">
          <w:rPr>
            <w:rFonts w:ascii="Times New Roman" w:eastAsia="Times New Roman" w:hAnsi="Times New Roman"/>
            <w:bCs/>
            <w:sz w:val="24"/>
            <w:szCs w:val="24"/>
            <w:lang w:eastAsia="ru-RU"/>
          </w:rPr>
          <w:t>день рождения Владимира Путина</w:t>
        </w:r>
      </w:hyperlink>
      <w:r w:rsidRPr="00435039">
        <w:rPr>
          <w:rFonts w:ascii="Times New Roman" w:eastAsia="Times New Roman" w:hAnsi="Times New Roman"/>
          <w:sz w:val="24"/>
          <w:szCs w:val="24"/>
          <w:lang w:eastAsia="ru-RU"/>
        </w:rPr>
        <w:t xml:space="preserve">(сколько лет Путину, клип «Мой лучший друг - это президент Путин»,  как отметил день рождения В. Путин), </w:t>
      </w:r>
      <w:hyperlink r:id="rId50" w:history="1">
        <w:r w:rsidRPr="00435039">
          <w:rPr>
            <w:rFonts w:ascii="Times New Roman" w:eastAsia="Times New Roman" w:hAnsi="Times New Roman"/>
            <w:b/>
            <w:bCs/>
            <w:sz w:val="24"/>
            <w:szCs w:val="24"/>
            <w:lang w:eastAsia="ru-RU"/>
          </w:rPr>
          <w:t>самоубийство доцента КФУ</w:t>
        </w:r>
      </w:hyperlink>
      <w:r w:rsidRPr="00435039">
        <w:rPr>
          <w:rFonts w:ascii="Times New Roman" w:eastAsia="Times New Roman" w:hAnsi="Times New Roman"/>
          <w:sz w:val="24"/>
          <w:szCs w:val="24"/>
          <w:lang w:eastAsia="ru-RU"/>
        </w:rPr>
        <w:t>,  Нобелевская премия по литературе.</w:t>
      </w:r>
    </w:p>
    <w:p w:rsidR="00347D16" w:rsidRDefault="00347D16" w:rsidP="00EC6CFA">
      <w:pPr>
        <w:spacing w:after="0" w:line="240" w:lineRule="auto"/>
        <w:rPr>
          <w:rFonts w:ascii="Times New Roman" w:hAnsi="Times New Roman"/>
          <w:sz w:val="24"/>
          <w:szCs w:val="24"/>
          <w:lang w:eastAsia="ru-RU"/>
        </w:rPr>
      </w:pPr>
    </w:p>
    <w:p w:rsidR="00347D16" w:rsidRPr="00347D16" w:rsidRDefault="00347D16" w:rsidP="00347D16">
      <w:pPr>
        <w:spacing w:after="0" w:line="240" w:lineRule="auto"/>
        <w:rPr>
          <w:rFonts w:ascii="Times New Roman" w:hAnsi="Times New Roman"/>
          <w:sz w:val="24"/>
          <w:szCs w:val="24"/>
          <w:lang w:eastAsia="ru-RU"/>
        </w:rPr>
      </w:pPr>
      <w:r w:rsidRPr="00347D16">
        <w:rPr>
          <w:rFonts w:ascii="Times New Roman" w:hAnsi="Times New Roman"/>
          <w:sz w:val="24"/>
          <w:szCs w:val="24"/>
          <w:lang w:eastAsia="ru-RU"/>
        </w:rPr>
        <w:t>13.10.2015</w:t>
      </w:r>
    </w:p>
    <w:p w:rsidR="00347D16" w:rsidRPr="00347D16" w:rsidRDefault="00033F7F" w:rsidP="00347D16">
      <w:pPr>
        <w:spacing w:after="0" w:line="240" w:lineRule="auto"/>
        <w:rPr>
          <w:rFonts w:ascii="Times New Roman" w:hAnsi="Times New Roman"/>
          <w:sz w:val="24"/>
          <w:szCs w:val="24"/>
          <w:lang w:eastAsia="ru-RU"/>
        </w:rPr>
      </w:pPr>
      <w:hyperlink r:id="rId51" w:history="1">
        <w:r w:rsidR="00347D16" w:rsidRPr="00347D16">
          <w:rPr>
            <w:rStyle w:val="a3"/>
            <w:rFonts w:ascii="Times New Roman" w:hAnsi="Times New Roman"/>
            <w:sz w:val="24"/>
            <w:szCs w:val="24"/>
            <w:lang w:eastAsia="ru-RU"/>
          </w:rPr>
          <w:t>http://www.business-gazeta.ru/article/143080/</w:t>
        </w:r>
      </w:hyperlink>
    </w:p>
    <w:p w:rsidR="00347D16" w:rsidRPr="00347D16" w:rsidRDefault="00347D16" w:rsidP="00347D16">
      <w:pPr>
        <w:spacing w:after="0" w:line="240" w:lineRule="auto"/>
        <w:rPr>
          <w:rFonts w:ascii="Times New Roman" w:hAnsi="Times New Roman"/>
          <w:sz w:val="24"/>
          <w:szCs w:val="24"/>
          <w:lang w:eastAsia="ru-RU"/>
        </w:rPr>
      </w:pPr>
      <w:r w:rsidRPr="00347D16">
        <w:rPr>
          <w:rFonts w:ascii="Times New Roman" w:hAnsi="Times New Roman"/>
          <w:sz w:val="24"/>
          <w:szCs w:val="24"/>
          <w:lang w:eastAsia="ru-RU"/>
        </w:rPr>
        <w:t>«Бизнес Онлайн»</w:t>
      </w:r>
    </w:p>
    <w:p w:rsidR="00347D16" w:rsidRPr="00347D16" w:rsidRDefault="00347D16" w:rsidP="00347D16">
      <w:pPr>
        <w:pStyle w:val="1"/>
        <w:spacing w:before="0" w:beforeAutospacing="0" w:after="0" w:afterAutospacing="0"/>
        <w:rPr>
          <w:sz w:val="24"/>
        </w:rPr>
      </w:pPr>
      <w:r w:rsidRPr="00347D16">
        <w:rPr>
          <w:sz w:val="24"/>
        </w:rPr>
        <w:t>«Яндекс»: Жителей РТ на прошлой неделе интересовали падение фуры с моста и самоубийство доцента КФУ</w:t>
      </w:r>
    </w:p>
    <w:p w:rsidR="00347D16" w:rsidRPr="00347D16" w:rsidRDefault="00347D16" w:rsidP="00347D16">
      <w:pPr>
        <w:pStyle w:val="a4"/>
        <w:spacing w:after="0"/>
      </w:pPr>
      <w:r w:rsidRPr="00347D16">
        <w:t>Компания «Яндекс» подготовила очередной обзор тем, которые больше всего интересовали казанцев и татарстанцев на прошлой неделе, с 5 по 11 октября. Информацию газете «БИЗНЕС Online» предоставил </w:t>
      </w:r>
      <w:r w:rsidRPr="00347D16">
        <w:rPr>
          <w:rStyle w:val="a5"/>
          <w:rFonts w:eastAsiaTheme="majorEastAsia"/>
        </w:rPr>
        <w:t>Дмитрий Горчаков</w:t>
      </w:r>
      <w:r w:rsidRPr="00347D16">
        <w:t> — региональный представитель компании «Яндекс» (Юг и Поволжье).</w:t>
      </w:r>
    </w:p>
    <w:p w:rsidR="00347D16" w:rsidRPr="00347D16" w:rsidRDefault="00347D16" w:rsidP="00347D16">
      <w:pPr>
        <w:pStyle w:val="a4"/>
        <w:spacing w:after="0"/>
      </w:pPr>
      <w:r w:rsidRPr="00347D16">
        <w:t xml:space="preserve">Судя по количеству запросов пользователей, больше всего жителей Казани и РТ интересовали следующие местные, общероссийские и мировые темы: </w:t>
      </w:r>
      <w:hyperlink r:id="rId52" w:tgtFrame="_blank" w:history="1">
        <w:r w:rsidRPr="00347D16">
          <w:rPr>
            <w:rStyle w:val="a3"/>
            <w:bCs/>
            <w:color w:val="auto"/>
            <w:u w:val="none"/>
          </w:rPr>
          <w:t>падение</w:t>
        </w:r>
      </w:hyperlink>
      <w:r w:rsidRPr="00347D16">
        <w:t xml:space="preserve"> фуры на мосту на трассе М7, переход на зимнюю резину, премьера </w:t>
      </w:r>
      <w:hyperlink r:id="rId53" w:tgtFrame="_blank" w:history="1">
        <w:r w:rsidRPr="00347D16">
          <w:rPr>
            <w:rStyle w:val="a5"/>
            <w:rFonts w:eastAsiaTheme="majorEastAsia"/>
            <w:b w:val="0"/>
          </w:rPr>
          <w:t>фильма</w:t>
        </w:r>
      </w:hyperlink>
      <w:r w:rsidRPr="00347D16">
        <w:t xml:space="preserve"> «Марсианин», день рождения </w:t>
      </w:r>
      <w:r w:rsidRPr="00347D16">
        <w:rPr>
          <w:rStyle w:val="a5"/>
          <w:rFonts w:eastAsiaTheme="majorEastAsia"/>
          <w:b w:val="0"/>
        </w:rPr>
        <w:t>Владимира Путина</w:t>
      </w:r>
      <w:r w:rsidRPr="00347D16">
        <w:t xml:space="preserve">, сбой в работе соцсети «Одноклассники», </w:t>
      </w:r>
      <w:hyperlink r:id="rId54" w:tgtFrame="_blank" w:history="1">
        <w:r w:rsidRPr="00347D16">
          <w:rPr>
            <w:rStyle w:val="a5"/>
            <w:rFonts w:eastAsiaTheme="majorEastAsia"/>
            <w:b w:val="0"/>
          </w:rPr>
          <w:t>самоубийство</w:t>
        </w:r>
      </w:hyperlink>
      <w:r w:rsidRPr="00347D16">
        <w:t xml:space="preserve"> доцента </w:t>
      </w:r>
      <w:r w:rsidRPr="00347D16">
        <w:rPr>
          <w:b/>
        </w:rPr>
        <w:t>КФУ</w:t>
      </w:r>
      <w:r w:rsidRPr="00347D16">
        <w:rPr>
          <w:rStyle w:val="a5"/>
          <w:rFonts w:eastAsiaTheme="majorEastAsia"/>
        </w:rPr>
        <w:t>ФаритаГиниятова</w:t>
      </w:r>
      <w:r w:rsidRPr="00347D16">
        <w:t xml:space="preserve">, Нобелевская </w:t>
      </w:r>
      <w:hyperlink r:id="rId55" w:tgtFrame="_blank" w:history="1">
        <w:r w:rsidRPr="00347D16">
          <w:rPr>
            <w:rStyle w:val="a5"/>
            <w:rFonts w:eastAsiaTheme="majorEastAsia"/>
            <w:b w:val="0"/>
          </w:rPr>
          <w:t>премия</w:t>
        </w:r>
      </w:hyperlink>
      <w:r w:rsidRPr="00347D16">
        <w:t xml:space="preserve">  по литературе, выход </w:t>
      </w:r>
      <w:hyperlink r:id="rId56" w:tgtFrame="_blank" w:history="1">
        <w:r w:rsidRPr="00347D16">
          <w:rPr>
            <w:rStyle w:val="a5"/>
            <w:rFonts w:eastAsiaTheme="majorEastAsia"/>
            <w:b w:val="0"/>
          </w:rPr>
          <w:t>книги</w:t>
        </w:r>
      </w:hyperlink>
      <w:r w:rsidRPr="00347D16">
        <w:t xml:space="preserve">  «Бандитский Татарстан» и т.д.</w:t>
      </w:r>
    </w:p>
    <w:p w:rsidR="00347D16" w:rsidRDefault="00347D16" w:rsidP="00EC6CFA">
      <w:pPr>
        <w:spacing w:after="0" w:line="240" w:lineRule="auto"/>
        <w:rPr>
          <w:rFonts w:ascii="Times New Roman" w:hAnsi="Times New Roman"/>
          <w:sz w:val="24"/>
          <w:szCs w:val="24"/>
          <w:lang w:eastAsia="ru-RU"/>
        </w:rPr>
      </w:pPr>
    </w:p>
    <w:p w:rsidR="00347D16" w:rsidRPr="00347D16" w:rsidRDefault="00347D16" w:rsidP="00347D16">
      <w:pPr>
        <w:spacing w:after="0" w:line="240" w:lineRule="auto"/>
        <w:rPr>
          <w:rFonts w:ascii="Times New Roman" w:hAnsi="Times New Roman"/>
          <w:sz w:val="24"/>
          <w:szCs w:val="24"/>
          <w:lang w:eastAsia="ru-RU"/>
        </w:rPr>
      </w:pPr>
      <w:r w:rsidRPr="00347D16">
        <w:rPr>
          <w:rFonts w:ascii="Times New Roman" w:hAnsi="Times New Roman"/>
          <w:sz w:val="24"/>
          <w:szCs w:val="24"/>
          <w:lang w:eastAsia="ru-RU"/>
        </w:rPr>
        <w:t>13.10.2015</w:t>
      </w:r>
    </w:p>
    <w:p w:rsidR="00347D16" w:rsidRPr="00347D16" w:rsidRDefault="00033F7F" w:rsidP="00347D16">
      <w:pPr>
        <w:spacing w:after="0" w:line="240" w:lineRule="auto"/>
        <w:rPr>
          <w:rFonts w:ascii="Times New Roman" w:hAnsi="Times New Roman"/>
          <w:sz w:val="24"/>
          <w:szCs w:val="24"/>
          <w:lang w:eastAsia="ru-RU"/>
        </w:rPr>
      </w:pPr>
      <w:hyperlink r:id="rId57" w:history="1">
        <w:r w:rsidR="00347D16" w:rsidRPr="00347D16">
          <w:rPr>
            <w:rStyle w:val="a3"/>
            <w:rFonts w:ascii="Times New Roman" w:hAnsi="Times New Roman"/>
            <w:sz w:val="24"/>
            <w:szCs w:val="24"/>
            <w:lang w:eastAsia="ru-RU"/>
          </w:rPr>
          <w:t>http://e-kazan.ru/news/show/20201.htm</w:t>
        </w:r>
      </w:hyperlink>
    </w:p>
    <w:p w:rsidR="00347D16" w:rsidRPr="00347D16" w:rsidRDefault="00347D16" w:rsidP="00347D16">
      <w:pPr>
        <w:spacing w:after="0" w:line="240" w:lineRule="auto"/>
        <w:rPr>
          <w:rFonts w:ascii="Times New Roman" w:hAnsi="Times New Roman"/>
          <w:sz w:val="24"/>
          <w:szCs w:val="24"/>
          <w:lang w:eastAsia="ru-RU"/>
        </w:rPr>
      </w:pPr>
      <w:r w:rsidRPr="00347D16">
        <w:rPr>
          <w:rFonts w:ascii="Times New Roman" w:hAnsi="Times New Roman"/>
          <w:sz w:val="24"/>
          <w:szCs w:val="24"/>
          <w:lang w:eastAsia="ru-RU"/>
        </w:rPr>
        <w:t>«</w:t>
      </w:r>
      <w:r w:rsidRPr="00347D16">
        <w:rPr>
          <w:rFonts w:ascii="Times New Roman" w:hAnsi="Times New Roman"/>
          <w:sz w:val="24"/>
          <w:szCs w:val="24"/>
        </w:rPr>
        <w:t>E-kazan.ru</w:t>
      </w:r>
      <w:r w:rsidRPr="00347D16">
        <w:rPr>
          <w:rFonts w:ascii="Times New Roman" w:hAnsi="Times New Roman"/>
          <w:sz w:val="24"/>
          <w:szCs w:val="24"/>
          <w:lang w:eastAsia="ru-RU"/>
        </w:rPr>
        <w:t>»</w:t>
      </w:r>
    </w:p>
    <w:p w:rsidR="00347D16" w:rsidRDefault="00347D16" w:rsidP="00347D16">
      <w:pPr>
        <w:pStyle w:val="1"/>
        <w:spacing w:before="0" w:beforeAutospacing="0" w:after="0" w:afterAutospacing="0"/>
        <w:rPr>
          <w:sz w:val="24"/>
          <w:szCs w:val="24"/>
        </w:rPr>
      </w:pPr>
      <w:r w:rsidRPr="00347D16">
        <w:rPr>
          <w:sz w:val="24"/>
          <w:szCs w:val="24"/>
        </w:rPr>
        <w:t>Что казанцы искали в «Яндексе» c 5 октября</w:t>
      </w:r>
    </w:p>
    <w:p w:rsidR="00D60B92" w:rsidRPr="00D60B92" w:rsidRDefault="00D60B92" w:rsidP="00347D16">
      <w:pPr>
        <w:pStyle w:val="1"/>
        <w:spacing w:before="0" w:beforeAutospacing="0" w:after="0" w:afterAutospacing="0"/>
        <w:rPr>
          <w:sz w:val="24"/>
          <w:szCs w:val="24"/>
        </w:rPr>
      </w:pPr>
    </w:p>
    <w:p w:rsidR="00347D16" w:rsidRPr="00347D16" w:rsidRDefault="00347D16" w:rsidP="00347D16">
      <w:pPr>
        <w:spacing w:after="0" w:line="240" w:lineRule="auto"/>
        <w:rPr>
          <w:rFonts w:ascii="Times New Roman" w:hAnsi="Times New Roman"/>
          <w:sz w:val="24"/>
          <w:szCs w:val="24"/>
          <w:lang w:val="en-US" w:eastAsia="ru-RU"/>
        </w:rPr>
      </w:pPr>
      <w:r w:rsidRPr="00347D16">
        <w:rPr>
          <w:rFonts w:ascii="Times New Roman" w:hAnsi="Times New Roman"/>
          <w:sz w:val="24"/>
          <w:szCs w:val="24"/>
          <w:lang w:val="en-US" w:eastAsia="ru-RU"/>
        </w:rPr>
        <w:t>13.10.2015</w:t>
      </w:r>
    </w:p>
    <w:p w:rsidR="00347D16" w:rsidRPr="00347D16" w:rsidRDefault="00033F7F" w:rsidP="00347D16">
      <w:pPr>
        <w:spacing w:after="0" w:line="240" w:lineRule="auto"/>
        <w:rPr>
          <w:rFonts w:ascii="Times New Roman" w:hAnsi="Times New Roman"/>
          <w:sz w:val="24"/>
          <w:szCs w:val="24"/>
          <w:lang w:val="en-US" w:eastAsia="ru-RU"/>
        </w:rPr>
      </w:pPr>
      <w:hyperlink r:id="rId58" w:history="1">
        <w:r w:rsidR="00347D16" w:rsidRPr="00347D16">
          <w:rPr>
            <w:rStyle w:val="a3"/>
            <w:rFonts w:ascii="Times New Roman" w:hAnsi="Times New Roman"/>
            <w:sz w:val="24"/>
            <w:szCs w:val="24"/>
            <w:lang w:val="en-US" w:eastAsia="ru-RU"/>
          </w:rPr>
          <w:t>http://kazanfirst.ru/online/56423</w:t>
        </w:r>
      </w:hyperlink>
    </w:p>
    <w:p w:rsidR="00347D16" w:rsidRPr="00347D16" w:rsidRDefault="00347D16" w:rsidP="00347D16">
      <w:pPr>
        <w:spacing w:after="0" w:line="240" w:lineRule="auto"/>
        <w:rPr>
          <w:rFonts w:ascii="Times New Roman" w:hAnsi="Times New Roman"/>
          <w:sz w:val="24"/>
          <w:szCs w:val="24"/>
          <w:lang w:val="en-US" w:eastAsia="ru-RU"/>
        </w:rPr>
      </w:pPr>
      <w:r w:rsidRPr="00347D16">
        <w:rPr>
          <w:rFonts w:ascii="Times New Roman" w:hAnsi="Times New Roman"/>
          <w:sz w:val="24"/>
          <w:szCs w:val="24"/>
          <w:lang w:val="en-US" w:eastAsia="ru-RU"/>
        </w:rPr>
        <w:t>«Kazan First»</w:t>
      </w:r>
    </w:p>
    <w:p w:rsidR="00347D16" w:rsidRPr="00347D16" w:rsidRDefault="00347D16" w:rsidP="00347D16">
      <w:pPr>
        <w:pStyle w:val="1"/>
        <w:spacing w:before="0" w:beforeAutospacing="0" w:after="0" w:afterAutospacing="0"/>
        <w:rPr>
          <w:sz w:val="24"/>
          <w:szCs w:val="24"/>
        </w:rPr>
      </w:pPr>
      <w:r w:rsidRPr="00347D16">
        <w:rPr>
          <w:sz w:val="24"/>
          <w:szCs w:val="24"/>
        </w:rPr>
        <w:t>Суицид доцента КФУ возглавил топ запросов жителей Татарстана — «Яндекс»</w:t>
      </w:r>
    </w:p>
    <w:p w:rsidR="00347D16" w:rsidRPr="003C4AF2" w:rsidRDefault="00347D16" w:rsidP="0045710B">
      <w:pPr>
        <w:spacing w:after="0" w:line="240" w:lineRule="auto"/>
        <w:rPr>
          <w:rFonts w:ascii="Times New Roman" w:hAnsi="Times New Roman"/>
          <w:sz w:val="24"/>
          <w:szCs w:val="24"/>
          <w:lang w:eastAsia="ru-RU"/>
        </w:rPr>
      </w:pPr>
      <w:r w:rsidRPr="003C4AF2">
        <w:rPr>
          <w:rFonts w:ascii="Times New Roman" w:hAnsi="Times New Roman"/>
          <w:sz w:val="24"/>
          <w:szCs w:val="24"/>
          <w:lang w:eastAsia="ru-RU"/>
        </w:rPr>
        <w:t>13.10.2015</w:t>
      </w:r>
    </w:p>
    <w:p w:rsidR="00347D16" w:rsidRPr="003C4AF2" w:rsidRDefault="00033F7F" w:rsidP="0045710B">
      <w:pPr>
        <w:spacing w:after="0" w:line="240" w:lineRule="auto"/>
        <w:rPr>
          <w:rFonts w:ascii="Times New Roman" w:hAnsi="Times New Roman"/>
          <w:sz w:val="24"/>
          <w:szCs w:val="24"/>
          <w:lang w:eastAsia="ru-RU"/>
        </w:rPr>
      </w:pPr>
      <w:hyperlink r:id="rId59" w:history="1">
        <w:r w:rsidR="00347D16" w:rsidRPr="0045710B">
          <w:rPr>
            <w:rStyle w:val="a3"/>
            <w:rFonts w:ascii="Times New Roman" w:hAnsi="Times New Roman"/>
            <w:sz w:val="24"/>
            <w:szCs w:val="24"/>
            <w:lang w:val="en-US" w:eastAsia="ru-RU"/>
          </w:rPr>
          <w:t>http</w:t>
        </w:r>
        <w:r w:rsidR="00347D16" w:rsidRPr="003C4AF2">
          <w:rPr>
            <w:rStyle w:val="a3"/>
            <w:rFonts w:ascii="Times New Roman" w:hAnsi="Times New Roman"/>
            <w:sz w:val="24"/>
            <w:szCs w:val="24"/>
            <w:lang w:eastAsia="ru-RU"/>
          </w:rPr>
          <w:t>://</w:t>
        </w:r>
        <w:r w:rsidR="00347D16" w:rsidRPr="0045710B">
          <w:rPr>
            <w:rStyle w:val="a3"/>
            <w:rFonts w:ascii="Times New Roman" w:hAnsi="Times New Roman"/>
            <w:sz w:val="24"/>
            <w:szCs w:val="24"/>
            <w:lang w:val="en-US" w:eastAsia="ru-RU"/>
          </w:rPr>
          <w:t>www</w:t>
        </w:r>
        <w:r w:rsidR="00347D16" w:rsidRPr="003C4AF2">
          <w:rPr>
            <w:rStyle w:val="a3"/>
            <w:rFonts w:ascii="Times New Roman" w:hAnsi="Times New Roman"/>
            <w:sz w:val="24"/>
            <w:szCs w:val="24"/>
            <w:lang w:eastAsia="ru-RU"/>
          </w:rPr>
          <w:t>.</w:t>
        </w:r>
        <w:r w:rsidR="00347D16" w:rsidRPr="0045710B">
          <w:rPr>
            <w:rStyle w:val="a3"/>
            <w:rFonts w:ascii="Times New Roman" w:hAnsi="Times New Roman"/>
            <w:sz w:val="24"/>
            <w:szCs w:val="24"/>
            <w:lang w:val="en-US" w:eastAsia="ru-RU"/>
          </w:rPr>
          <w:t>tatar</w:t>
        </w:r>
        <w:r w:rsidR="00347D16" w:rsidRPr="003C4AF2">
          <w:rPr>
            <w:rStyle w:val="a3"/>
            <w:rFonts w:ascii="Times New Roman" w:hAnsi="Times New Roman"/>
            <w:sz w:val="24"/>
            <w:szCs w:val="24"/>
            <w:lang w:eastAsia="ru-RU"/>
          </w:rPr>
          <w:t>-</w:t>
        </w:r>
        <w:r w:rsidR="00347D16" w:rsidRPr="0045710B">
          <w:rPr>
            <w:rStyle w:val="a3"/>
            <w:rFonts w:ascii="Times New Roman" w:hAnsi="Times New Roman"/>
            <w:sz w:val="24"/>
            <w:szCs w:val="24"/>
            <w:lang w:val="en-US" w:eastAsia="ru-RU"/>
          </w:rPr>
          <w:t>inform</w:t>
        </w:r>
        <w:r w:rsidR="00347D16" w:rsidRPr="003C4AF2">
          <w:rPr>
            <w:rStyle w:val="a3"/>
            <w:rFonts w:ascii="Times New Roman" w:hAnsi="Times New Roman"/>
            <w:sz w:val="24"/>
            <w:szCs w:val="24"/>
            <w:lang w:eastAsia="ru-RU"/>
          </w:rPr>
          <w:t>.</w:t>
        </w:r>
        <w:r w:rsidR="00347D16" w:rsidRPr="0045710B">
          <w:rPr>
            <w:rStyle w:val="a3"/>
            <w:rFonts w:ascii="Times New Roman" w:hAnsi="Times New Roman"/>
            <w:sz w:val="24"/>
            <w:szCs w:val="24"/>
            <w:lang w:val="en-US" w:eastAsia="ru-RU"/>
          </w:rPr>
          <w:t>ru</w:t>
        </w:r>
        <w:r w:rsidR="00347D16" w:rsidRPr="003C4AF2">
          <w:rPr>
            <w:rStyle w:val="a3"/>
            <w:rFonts w:ascii="Times New Roman" w:hAnsi="Times New Roman"/>
            <w:sz w:val="24"/>
            <w:szCs w:val="24"/>
            <w:lang w:eastAsia="ru-RU"/>
          </w:rPr>
          <w:t>/</w:t>
        </w:r>
        <w:r w:rsidR="00347D16" w:rsidRPr="0045710B">
          <w:rPr>
            <w:rStyle w:val="a3"/>
            <w:rFonts w:ascii="Times New Roman" w:hAnsi="Times New Roman"/>
            <w:sz w:val="24"/>
            <w:szCs w:val="24"/>
            <w:lang w:val="en-US" w:eastAsia="ru-RU"/>
          </w:rPr>
          <w:t>news</w:t>
        </w:r>
        <w:r w:rsidR="00347D16" w:rsidRPr="003C4AF2">
          <w:rPr>
            <w:rStyle w:val="a3"/>
            <w:rFonts w:ascii="Times New Roman" w:hAnsi="Times New Roman"/>
            <w:sz w:val="24"/>
            <w:szCs w:val="24"/>
            <w:lang w:eastAsia="ru-RU"/>
          </w:rPr>
          <w:t>/2015/10/13/475632/</w:t>
        </w:r>
      </w:hyperlink>
    </w:p>
    <w:p w:rsidR="00347D16" w:rsidRPr="0045710B" w:rsidRDefault="00347D16" w:rsidP="0045710B">
      <w:pPr>
        <w:spacing w:after="0" w:line="240" w:lineRule="auto"/>
        <w:rPr>
          <w:rFonts w:ascii="Times New Roman" w:hAnsi="Times New Roman"/>
          <w:sz w:val="24"/>
          <w:szCs w:val="24"/>
          <w:lang w:eastAsia="ru-RU"/>
        </w:rPr>
      </w:pPr>
      <w:r w:rsidRPr="0045710B">
        <w:rPr>
          <w:rFonts w:ascii="Times New Roman" w:hAnsi="Times New Roman"/>
          <w:sz w:val="24"/>
          <w:szCs w:val="24"/>
          <w:lang w:eastAsia="ru-RU"/>
        </w:rPr>
        <w:t>«Татар-информ»</w:t>
      </w:r>
    </w:p>
    <w:p w:rsidR="0045710B" w:rsidRPr="0045710B" w:rsidRDefault="0045710B" w:rsidP="0045710B">
      <w:pPr>
        <w:pStyle w:val="1"/>
        <w:spacing w:before="0" w:beforeAutospacing="0" w:after="0" w:afterAutospacing="0"/>
        <w:rPr>
          <w:sz w:val="24"/>
          <w:szCs w:val="24"/>
        </w:rPr>
      </w:pPr>
      <w:r w:rsidRPr="0045710B">
        <w:rPr>
          <w:sz w:val="24"/>
          <w:szCs w:val="24"/>
        </w:rPr>
        <w:t>Самоубийство доцента КФУ и ДТП в Мамадышском районе интересовали татарстанцев на прошлой неделе</w:t>
      </w:r>
    </w:p>
    <w:p w:rsidR="00347D16" w:rsidRDefault="00347D16" w:rsidP="00EC6CFA">
      <w:pPr>
        <w:spacing w:after="0" w:line="240" w:lineRule="auto"/>
        <w:rPr>
          <w:rFonts w:ascii="Times New Roman" w:hAnsi="Times New Roman"/>
          <w:sz w:val="24"/>
          <w:szCs w:val="24"/>
          <w:lang w:eastAsia="ru-RU"/>
        </w:rPr>
      </w:pPr>
    </w:p>
    <w:p w:rsidR="008A424B" w:rsidRPr="008A424B" w:rsidRDefault="008A424B" w:rsidP="008A424B">
      <w:pPr>
        <w:spacing w:after="0" w:line="240" w:lineRule="auto"/>
        <w:rPr>
          <w:rFonts w:ascii="Times New Roman" w:hAnsi="Times New Roman"/>
          <w:sz w:val="24"/>
          <w:szCs w:val="24"/>
          <w:lang w:eastAsia="ru-RU"/>
        </w:rPr>
      </w:pPr>
      <w:r w:rsidRPr="008A424B">
        <w:rPr>
          <w:rFonts w:ascii="Times New Roman" w:hAnsi="Times New Roman"/>
          <w:sz w:val="24"/>
          <w:szCs w:val="24"/>
          <w:lang w:eastAsia="ru-RU"/>
        </w:rPr>
        <w:t>13.10.2015</w:t>
      </w:r>
    </w:p>
    <w:p w:rsidR="008A424B" w:rsidRPr="008A424B" w:rsidRDefault="00033F7F" w:rsidP="008A424B">
      <w:pPr>
        <w:spacing w:after="0" w:line="240" w:lineRule="auto"/>
        <w:rPr>
          <w:rFonts w:ascii="Times New Roman" w:hAnsi="Times New Roman"/>
          <w:sz w:val="24"/>
          <w:szCs w:val="24"/>
          <w:lang w:eastAsia="ru-RU"/>
        </w:rPr>
      </w:pPr>
      <w:hyperlink r:id="rId60" w:history="1">
        <w:r w:rsidR="008A424B" w:rsidRPr="008A424B">
          <w:rPr>
            <w:rStyle w:val="a3"/>
            <w:rFonts w:ascii="Times New Roman" w:hAnsi="Times New Roman"/>
            <w:sz w:val="24"/>
            <w:szCs w:val="24"/>
            <w:lang w:eastAsia="ru-RU"/>
          </w:rPr>
          <w:t>http://info.tatcenter.ru/news/151502/</w:t>
        </w:r>
      </w:hyperlink>
    </w:p>
    <w:p w:rsidR="008A424B" w:rsidRPr="008A424B" w:rsidRDefault="008A424B" w:rsidP="008A424B">
      <w:pPr>
        <w:spacing w:after="0" w:line="240" w:lineRule="auto"/>
        <w:rPr>
          <w:rFonts w:ascii="Times New Roman" w:hAnsi="Times New Roman"/>
          <w:sz w:val="24"/>
          <w:szCs w:val="24"/>
          <w:lang w:eastAsia="ru-RU"/>
        </w:rPr>
      </w:pPr>
      <w:r w:rsidRPr="008A424B">
        <w:rPr>
          <w:rFonts w:ascii="Times New Roman" w:hAnsi="Times New Roman"/>
          <w:sz w:val="24"/>
          <w:szCs w:val="24"/>
          <w:lang w:eastAsia="ru-RU"/>
        </w:rPr>
        <w:t>«</w:t>
      </w:r>
      <w:r w:rsidRPr="008A424B">
        <w:rPr>
          <w:rFonts w:ascii="Times New Roman" w:eastAsia="Times New Roman" w:hAnsi="Times New Roman"/>
          <w:sz w:val="24"/>
          <w:szCs w:val="24"/>
          <w:lang w:eastAsia="ru-RU"/>
        </w:rPr>
        <w:t>TatCenter.ru</w:t>
      </w:r>
      <w:r w:rsidRPr="008A424B">
        <w:rPr>
          <w:rFonts w:ascii="Times New Roman" w:hAnsi="Times New Roman"/>
          <w:sz w:val="24"/>
          <w:szCs w:val="24"/>
          <w:lang w:eastAsia="ru-RU"/>
        </w:rPr>
        <w:t>»</w:t>
      </w:r>
    </w:p>
    <w:p w:rsidR="008A424B" w:rsidRPr="008A424B" w:rsidRDefault="008A424B" w:rsidP="008A424B">
      <w:pPr>
        <w:pStyle w:val="1"/>
        <w:spacing w:before="0" w:beforeAutospacing="0" w:after="0" w:afterAutospacing="0"/>
        <w:rPr>
          <w:sz w:val="24"/>
          <w:szCs w:val="24"/>
        </w:rPr>
      </w:pPr>
      <w:r w:rsidRPr="008A424B">
        <w:rPr>
          <w:sz w:val="24"/>
          <w:szCs w:val="24"/>
        </w:rPr>
        <w:t>ДТП на мосту в Мамадышском районе больше всего интересовало татарстанцев на прошлой неделе</w:t>
      </w:r>
    </w:p>
    <w:p w:rsidR="008A424B" w:rsidRPr="008A424B" w:rsidRDefault="008A424B" w:rsidP="008A424B">
      <w:pPr>
        <w:pStyle w:val="a4"/>
        <w:spacing w:after="0"/>
      </w:pPr>
      <w:r w:rsidRPr="008A424B">
        <w:t>Яндекс проанализировал запросы пользователей в период c 5 по 11 октября и выделил темы, которые интересовали татарстанцев на прошлой неделе больше всего.</w:t>
      </w:r>
    </w:p>
    <w:p w:rsidR="008A424B" w:rsidRPr="008A424B" w:rsidRDefault="008A424B" w:rsidP="008A424B">
      <w:pPr>
        <w:pStyle w:val="a4"/>
        <w:spacing w:after="0"/>
      </w:pPr>
      <w:r w:rsidRPr="008A424B">
        <w:t xml:space="preserve">Самыми популярными новостями для жителей республики стали: </w:t>
      </w:r>
      <w:hyperlink r:id="rId61" w:history="1">
        <w:r w:rsidRPr="008A424B">
          <w:rPr>
            <w:rStyle w:val="a3"/>
            <w:rFonts w:eastAsiaTheme="majorEastAsia"/>
            <w:color w:val="auto"/>
            <w:u w:val="none"/>
          </w:rPr>
          <w:t>ДТП на мосту в Мамадышском районе</w:t>
        </w:r>
      </w:hyperlink>
      <w:r w:rsidRPr="008A424B">
        <w:t xml:space="preserve">, переход на зимнюю резину, премьера фильма "Марсианин", изнасилование студентки в московском клубе, день рождения президента РФ </w:t>
      </w:r>
      <w:r w:rsidRPr="008A424B">
        <w:rPr>
          <w:rStyle w:val="a5"/>
          <w:b w:val="0"/>
        </w:rPr>
        <w:t>Владимира Путина</w:t>
      </w:r>
      <w:r w:rsidRPr="008A424B">
        <w:t xml:space="preserve">, сбой в работе соцсети "Одноклассники", </w:t>
      </w:r>
      <w:hyperlink r:id="rId62" w:history="1">
        <w:r w:rsidRPr="008A424B">
          <w:rPr>
            <w:rStyle w:val="a3"/>
            <w:rFonts w:eastAsiaTheme="majorEastAsia"/>
            <w:b/>
            <w:color w:val="auto"/>
            <w:u w:val="none"/>
          </w:rPr>
          <w:t>самоубийство доцента КФУ</w:t>
        </w:r>
      </w:hyperlink>
      <w:r w:rsidRPr="008A424B">
        <w:t xml:space="preserve">, Нобелевская премия по литературе, старт открытого бета-теста игры StarWarsBattlefront, выход книги "Бандитский Татарстан". </w:t>
      </w:r>
    </w:p>
    <w:p w:rsidR="008A424B" w:rsidRPr="008A424B" w:rsidRDefault="008A424B" w:rsidP="00EC6CFA">
      <w:pPr>
        <w:spacing w:after="0" w:line="240" w:lineRule="auto"/>
        <w:rPr>
          <w:rFonts w:ascii="Times New Roman" w:hAnsi="Times New Roman"/>
          <w:sz w:val="24"/>
          <w:szCs w:val="24"/>
          <w:lang w:eastAsia="ru-RU"/>
        </w:rPr>
      </w:pPr>
    </w:p>
    <w:p w:rsidR="008A424B" w:rsidRPr="008A424B" w:rsidRDefault="008A424B" w:rsidP="008A424B">
      <w:pPr>
        <w:spacing w:after="0" w:line="240" w:lineRule="auto"/>
        <w:rPr>
          <w:rFonts w:ascii="Times New Roman" w:hAnsi="Times New Roman"/>
          <w:sz w:val="24"/>
          <w:szCs w:val="24"/>
          <w:lang w:eastAsia="ru-RU"/>
        </w:rPr>
      </w:pPr>
      <w:r w:rsidRPr="008A424B">
        <w:rPr>
          <w:rFonts w:ascii="Times New Roman" w:hAnsi="Times New Roman"/>
          <w:sz w:val="24"/>
          <w:szCs w:val="24"/>
          <w:lang w:eastAsia="ru-RU"/>
        </w:rPr>
        <w:t>13.10.2015</w:t>
      </w:r>
    </w:p>
    <w:p w:rsidR="008A424B" w:rsidRPr="008A424B" w:rsidRDefault="00033F7F" w:rsidP="008A424B">
      <w:pPr>
        <w:spacing w:after="0" w:line="240" w:lineRule="auto"/>
        <w:rPr>
          <w:rFonts w:ascii="Times New Roman" w:hAnsi="Times New Roman"/>
          <w:sz w:val="24"/>
          <w:szCs w:val="24"/>
          <w:lang w:eastAsia="ru-RU"/>
        </w:rPr>
      </w:pPr>
      <w:hyperlink r:id="rId63" w:history="1">
        <w:r w:rsidR="008A424B" w:rsidRPr="008A424B">
          <w:rPr>
            <w:rStyle w:val="a3"/>
            <w:rFonts w:ascii="Times New Roman" w:hAnsi="Times New Roman"/>
            <w:sz w:val="24"/>
            <w:szCs w:val="24"/>
            <w:lang w:eastAsia="ru-RU"/>
          </w:rPr>
          <w:t>http://sntat.ru/obshchestvo/30528-perekhod-na-zimnyuyu-rezinu-i-banditskij-tatarstan-interesovali-zhitelej-respubliki</w:t>
        </w:r>
      </w:hyperlink>
    </w:p>
    <w:p w:rsidR="008A424B" w:rsidRPr="008A424B" w:rsidRDefault="008A424B" w:rsidP="008A424B">
      <w:pPr>
        <w:spacing w:after="0" w:line="240" w:lineRule="auto"/>
        <w:rPr>
          <w:rFonts w:ascii="Times New Roman" w:hAnsi="Times New Roman"/>
          <w:sz w:val="24"/>
          <w:szCs w:val="24"/>
          <w:lang w:eastAsia="ru-RU"/>
        </w:rPr>
      </w:pPr>
      <w:r w:rsidRPr="008A424B">
        <w:rPr>
          <w:rFonts w:ascii="Times New Roman" w:hAnsi="Times New Roman"/>
          <w:sz w:val="24"/>
          <w:szCs w:val="24"/>
          <w:lang w:eastAsia="ru-RU"/>
        </w:rPr>
        <w:t>«События»</w:t>
      </w:r>
    </w:p>
    <w:p w:rsidR="008A424B" w:rsidRPr="008A424B" w:rsidRDefault="008A424B" w:rsidP="008A424B">
      <w:pPr>
        <w:pStyle w:val="2"/>
        <w:spacing w:before="0" w:after="0" w:line="240" w:lineRule="auto"/>
        <w:rPr>
          <w:rFonts w:ascii="Times New Roman" w:hAnsi="Times New Roman"/>
          <w:i w:val="0"/>
          <w:sz w:val="24"/>
          <w:szCs w:val="24"/>
        </w:rPr>
      </w:pPr>
      <w:r w:rsidRPr="008A424B">
        <w:rPr>
          <w:rFonts w:ascii="Times New Roman" w:hAnsi="Times New Roman"/>
          <w:i w:val="0"/>
          <w:sz w:val="24"/>
          <w:szCs w:val="24"/>
        </w:rPr>
        <w:t xml:space="preserve">Переход на зимнюю резину и «Бандитский Татарстан» интересовали жителей республики </w:t>
      </w:r>
    </w:p>
    <w:p w:rsidR="008A424B" w:rsidRPr="008A424B" w:rsidRDefault="008A424B" w:rsidP="008A424B">
      <w:pPr>
        <w:pStyle w:val="a4"/>
        <w:spacing w:after="0"/>
      </w:pPr>
      <w:r w:rsidRPr="008A424B">
        <w:t>«Яндекс» составил список тем, интересовавших татарстанцев на прошлой неделе.</w:t>
      </w:r>
    </w:p>
    <w:p w:rsidR="008A424B" w:rsidRPr="008A424B" w:rsidRDefault="00033F7F" w:rsidP="008A424B">
      <w:pPr>
        <w:pStyle w:val="a4"/>
        <w:spacing w:after="0"/>
      </w:pPr>
      <w:hyperlink r:id="rId64" w:history="1">
        <w:r w:rsidR="008A424B" w:rsidRPr="008A424B">
          <w:rPr>
            <w:rStyle w:val="a3"/>
            <w:color w:val="auto"/>
            <w:u w:val="none"/>
          </w:rPr>
          <w:t>ДТП с участием фуры на мосту через Вятку</w:t>
        </w:r>
      </w:hyperlink>
      <w:r w:rsidR="008A424B" w:rsidRPr="008A424B">
        <w:t xml:space="preserve"> в Мамадышском районе больше всего интересовало жителей Татарстана. Также татарстанцы чаще всего искали </w:t>
      </w:r>
      <w:hyperlink r:id="rId65" w:history="1">
        <w:r w:rsidR="008A424B" w:rsidRPr="008A424B">
          <w:rPr>
            <w:rStyle w:val="a3"/>
            <w:color w:val="auto"/>
            <w:u w:val="none"/>
          </w:rPr>
          <w:t>информацию о смене резины</w:t>
        </w:r>
      </w:hyperlink>
      <w:r w:rsidR="008A424B" w:rsidRPr="008A424B">
        <w:t> и фильме «Марсианин». Не остался без внимания день рождения Владимира Путина, ему исполнилось 63 года.</w:t>
      </w:r>
    </w:p>
    <w:p w:rsidR="008A424B" w:rsidRPr="008A424B" w:rsidRDefault="00033F7F" w:rsidP="008A424B">
      <w:pPr>
        <w:pStyle w:val="a4"/>
        <w:spacing w:after="0"/>
      </w:pPr>
      <w:hyperlink r:id="rId66" w:history="1">
        <w:r w:rsidR="008A424B" w:rsidRPr="008A424B">
          <w:rPr>
            <w:rStyle w:val="a3"/>
            <w:b/>
            <w:color w:val="auto"/>
            <w:u w:val="none"/>
          </w:rPr>
          <w:t>Самоубийство доцента КФУ ФаритаГиниятова</w:t>
        </w:r>
      </w:hyperlink>
      <w:r w:rsidR="008A424B" w:rsidRPr="008A424B">
        <w:rPr>
          <w:b/>
        </w:rPr>
        <w:t> </w:t>
      </w:r>
      <w:r w:rsidR="008A424B" w:rsidRPr="008A424B">
        <w:t>шокировало жителей республики. Преподаватель оставил предсмертную записку, в которой упоминалось о серьезном заболевании. Ученый был похоронен в родном Арске. Немалый интерес у татарстанцев также вызвала Нобелевская премия по литературе и выход книги «Бандитский Татарстан»</w:t>
      </w:r>
    </w:p>
    <w:p w:rsidR="008A424B" w:rsidRDefault="008A424B" w:rsidP="008A424B">
      <w:pPr>
        <w:spacing w:after="0" w:line="240" w:lineRule="auto"/>
        <w:rPr>
          <w:rFonts w:ascii="Times New Roman" w:hAnsi="Times New Roman"/>
          <w:sz w:val="24"/>
          <w:szCs w:val="24"/>
          <w:lang w:eastAsia="ru-RU"/>
        </w:rPr>
      </w:pPr>
    </w:p>
    <w:p w:rsidR="008A424B" w:rsidRPr="007E115F" w:rsidRDefault="008A424B" w:rsidP="007E115F">
      <w:pPr>
        <w:spacing w:after="0" w:line="240" w:lineRule="auto"/>
        <w:rPr>
          <w:rFonts w:ascii="Times New Roman" w:hAnsi="Times New Roman"/>
          <w:sz w:val="24"/>
          <w:szCs w:val="24"/>
          <w:lang w:eastAsia="ru-RU"/>
        </w:rPr>
      </w:pPr>
      <w:r w:rsidRPr="007E115F">
        <w:rPr>
          <w:rFonts w:ascii="Times New Roman" w:hAnsi="Times New Roman"/>
          <w:sz w:val="24"/>
          <w:szCs w:val="24"/>
          <w:lang w:eastAsia="ru-RU"/>
        </w:rPr>
        <w:t>13.10.2015</w:t>
      </w:r>
    </w:p>
    <w:p w:rsidR="008A424B" w:rsidRPr="007E115F" w:rsidRDefault="00033F7F" w:rsidP="007E115F">
      <w:pPr>
        <w:spacing w:after="0" w:line="240" w:lineRule="auto"/>
        <w:rPr>
          <w:rFonts w:ascii="Times New Roman" w:hAnsi="Times New Roman"/>
          <w:sz w:val="24"/>
          <w:szCs w:val="24"/>
          <w:lang w:eastAsia="ru-RU"/>
        </w:rPr>
      </w:pPr>
      <w:hyperlink r:id="rId67" w:history="1">
        <w:r w:rsidR="008A424B" w:rsidRPr="007E115F">
          <w:rPr>
            <w:rStyle w:val="a3"/>
            <w:rFonts w:ascii="Times New Roman" w:hAnsi="Times New Roman"/>
            <w:sz w:val="24"/>
            <w:szCs w:val="24"/>
            <w:lang w:eastAsia="ru-RU"/>
          </w:rPr>
          <w:t>http://prokazan.ru/news/view/104990</w:t>
        </w:r>
      </w:hyperlink>
    </w:p>
    <w:p w:rsidR="008A424B" w:rsidRPr="007E115F" w:rsidRDefault="008A424B" w:rsidP="007E115F">
      <w:pPr>
        <w:spacing w:after="0" w:line="240" w:lineRule="auto"/>
        <w:rPr>
          <w:rFonts w:ascii="Times New Roman" w:hAnsi="Times New Roman"/>
          <w:sz w:val="24"/>
          <w:szCs w:val="24"/>
          <w:lang w:eastAsia="ru-RU"/>
        </w:rPr>
      </w:pPr>
      <w:r w:rsidRPr="007E115F">
        <w:rPr>
          <w:rFonts w:ascii="Times New Roman" w:hAnsi="Times New Roman"/>
          <w:sz w:val="24"/>
          <w:szCs w:val="24"/>
          <w:lang w:eastAsia="ru-RU"/>
        </w:rPr>
        <w:t>«</w:t>
      </w:r>
      <w:r w:rsidRPr="007E115F">
        <w:rPr>
          <w:rFonts w:ascii="Times New Roman" w:eastAsia="Times New Roman" w:hAnsi="Times New Roman"/>
          <w:sz w:val="24"/>
          <w:szCs w:val="24"/>
          <w:lang w:eastAsia="ru-RU"/>
        </w:rPr>
        <w:t>ProKazan.ru</w:t>
      </w:r>
      <w:r w:rsidRPr="007E115F">
        <w:rPr>
          <w:rFonts w:ascii="Times New Roman" w:hAnsi="Times New Roman"/>
          <w:sz w:val="24"/>
          <w:szCs w:val="24"/>
          <w:lang w:eastAsia="ru-RU"/>
        </w:rPr>
        <w:t>»</w:t>
      </w:r>
    </w:p>
    <w:p w:rsidR="007E115F" w:rsidRPr="007E115F" w:rsidRDefault="007E115F" w:rsidP="007E115F">
      <w:pPr>
        <w:pStyle w:val="1"/>
        <w:spacing w:before="0" w:beforeAutospacing="0" w:after="0" w:afterAutospacing="0"/>
        <w:rPr>
          <w:sz w:val="24"/>
          <w:szCs w:val="24"/>
        </w:rPr>
      </w:pPr>
      <w:r w:rsidRPr="007E115F">
        <w:rPr>
          <w:sz w:val="24"/>
          <w:szCs w:val="24"/>
        </w:rPr>
        <w:t>Яндекс: фура в реке и изнасилование студентки в клубе попали в ТОП запросов казанцев</w:t>
      </w:r>
    </w:p>
    <w:p w:rsidR="007E115F" w:rsidRPr="007E115F" w:rsidRDefault="007E115F" w:rsidP="007E115F">
      <w:pPr>
        <w:pStyle w:val="a4"/>
        <w:spacing w:after="0"/>
      </w:pPr>
      <w:r w:rsidRPr="007E115F">
        <w:t>Яндекс составил список тем, которые вызвали наибольший интерес у жителей Казани и Татарстана на прошлой неделе, среди них - ДТП с упавшей в Татарстане с моста фуры и изнасилование студентки московского института в клубе. Об этом сообщает региональный представитель компании.</w:t>
      </w:r>
    </w:p>
    <w:p w:rsidR="007E115F" w:rsidRPr="007E115F" w:rsidRDefault="007E115F" w:rsidP="007E115F">
      <w:pPr>
        <w:pStyle w:val="2"/>
        <w:spacing w:before="0" w:after="0" w:line="240" w:lineRule="auto"/>
        <w:rPr>
          <w:rFonts w:ascii="Times New Roman" w:hAnsi="Times New Roman"/>
          <w:sz w:val="24"/>
          <w:szCs w:val="24"/>
        </w:rPr>
      </w:pPr>
      <w:r w:rsidRPr="007E115F">
        <w:rPr>
          <w:rFonts w:ascii="Times New Roman" w:hAnsi="Times New Roman"/>
          <w:sz w:val="24"/>
          <w:szCs w:val="24"/>
        </w:rPr>
        <w:t>Список тем</w:t>
      </w:r>
    </w:p>
    <w:p w:rsidR="007E115F" w:rsidRPr="007E115F" w:rsidRDefault="00033F7F" w:rsidP="007E115F">
      <w:pPr>
        <w:pStyle w:val="textquot"/>
        <w:pBdr>
          <w:left w:val="single" w:sz="6" w:space="8" w:color="DDDDDD"/>
        </w:pBdr>
        <w:spacing w:before="0" w:beforeAutospacing="0" w:after="0" w:afterAutospacing="0"/>
      </w:pPr>
      <w:hyperlink r:id="rId68" w:history="1">
        <w:r w:rsidR="007E115F" w:rsidRPr="007E115F">
          <w:rPr>
            <w:rStyle w:val="a5"/>
            <w:u w:val="single"/>
          </w:rPr>
          <w:t>ДТП на мосту на трассе М7</w:t>
        </w:r>
      </w:hyperlink>
      <w:r w:rsidR="007E115F" w:rsidRPr="007E115F">
        <w:br/>
        <w:t>[авария на мосту через вятку видео], [фура упала с моста в мамадыше видео], [как фура упала с моста]</w:t>
      </w:r>
      <w:r w:rsidR="007E115F" w:rsidRPr="007E115F">
        <w:br/>
      </w:r>
      <w:r w:rsidR="007E115F" w:rsidRPr="007E115F">
        <w:br/>
      </w:r>
      <w:r w:rsidR="007E115F" w:rsidRPr="007E115F">
        <w:rPr>
          <w:rStyle w:val="a5"/>
        </w:rPr>
        <w:t>Переход на зимнюю резину</w:t>
      </w:r>
      <w:r w:rsidR="007E115F" w:rsidRPr="007E115F">
        <w:br/>
        <w:t>[когда менять резину на зимнюю], [зимние шины в казани цены]</w:t>
      </w:r>
      <w:r w:rsidR="007E115F" w:rsidRPr="007E115F">
        <w:br/>
      </w:r>
      <w:r w:rsidR="007E115F" w:rsidRPr="007E115F">
        <w:rPr>
          <w:rStyle w:val="a5"/>
        </w:rPr>
        <w:t>Премьера фильма «Марсианин»</w:t>
      </w:r>
      <w:r w:rsidR="007E115F" w:rsidRPr="007E115F">
        <w:br/>
        <w:t>[марсианин отзывы о фильме], [марсианин книга], [марсианин актеры], [марсианин трейлер на русском]</w:t>
      </w:r>
      <w:r w:rsidR="007E115F" w:rsidRPr="007E115F">
        <w:br/>
      </w:r>
      <w:r w:rsidR="007E115F" w:rsidRPr="007E115F">
        <w:rPr>
          <w:rStyle w:val="a5"/>
        </w:rPr>
        <w:t>Изнасилование студентки в московском клубе</w:t>
      </w:r>
      <w:r w:rsidR="007E115F" w:rsidRPr="007E115F">
        <w:br/>
        <w:t>[студенты мади], [нтв изнасилование в туалете]</w:t>
      </w:r>
      <w:r w:rsidR="007E115F" w:rsidRPr="007E115F">
        <w:br/>
      </w:r>
      <w:r w:rsidR="007E115F" w:rsidRPr="007E115F">
        <w:rPr>
          <w:rStyle w:val="a5"/>
        </w:rPr>
        <w:t>День рождения Владимира Путина</w:t>
      </w:r>
      <w:r w:rsidR="007E115F" w:rsidRPr="007E115F">
        <w:br/>
        <w:t>[сколько лет путину], [клип мой лучший друг это президент путин], [путин играет в хоккей], [как отметил день рождение в.путин]</w:t>
      </w:r>
      <w:r w:rsidR="007E115F" w:rsidRPr="007E115F">
        <w:br/>
      </w:r>
      <w:r w:rsidR="007E115F" w:rsidRPr="007E115F">
        <w:rPr>
          <w:rStyle w:val="a5"/>
        </w:rPr>
        <w:t>Сбой в работе соцсети «Одноклассники»</w:t>
      </w:r>
      <w:r w:rsidR="007E115F" w:rsidRPr="007E115F">
        <w:br/>
        <w:t>[почему не работают одноклассники], [что с одноклассниками сегодня], [что происходит с одноклассниками]</w:t>
      </w:r>
      <w:r w:rsidR="007E115F" w:rsidRPr="007E115F">
        <w:br/>
      </w:r>
      <w:r w:rsidR="007E115F" w:rsidRPr="007E115F">
        <w:rPr>
          <w:rStyle w:val="a5"/>
        </w:rPr>
        <w:t>Самоубийство доцента КФУ</w:t>
      </w:r>
      <w:r w:rsidR="007E115F" w:rsidRPr="007E115F">
        <w:br/>
        <w:t>[преподаватель кфу выбросился из окна фото], [фаритгиниятов фото], [фаритгиниятов биография]</w:t>
      </w:r>
    </w:p>
    <w:p w:rsidR="007E115F" w:rsidRPr="001A548B" w:rsidRDefault="007E115F" w:rsidP="001A548B">
      <w:pPr>
        <w:spacing w:after="0" w:line="240" w:lineRule="auto"/>
        <w:rPr>
          <w:rFonts w:ascii="Times New Roman" w:hAnsi="Times New Roman"/>
          <w:sz w:val="24"/>
          <w:szCs w:val="24"/>
          <w:lang w:eastAsia="ru-RU"/>
        </w:rPr>
      </w:pPr>
    </w:p>
    <w:p w:rsidR="001A548B" w:rsidRPr="001A548B" w:rsidRDefault="001A548B" w:rsidP="001A548B">
      <w:pPr>
        <w:spacing w:after="0" w:line="240" w:lineRule="auto"/>
        <w:rPr>
          <w:rFonts w:ascii="Times New Roman" w:hAnsi="Times New Roman"/>
          <w:sz w:val="24"/>
          <w:szCs w:val="24"/>
          <w:lang w:eastAsia="ru-RU"/>
        </w:rPr>
      </w:pPr>
      <w:r w:rsidRPr="001A548B">
        <w:rPr>
          <w:rFonts w:ascii="Times New Roman" w:hAnsi="Times New Roman"/>
          <w:sz w:val="24"/>
          <w:szCs w:val="24"/>
          <w:lang w:eastAsia="ru-RU"/>
        </w:rPr>
        <w:t>13.10.2015</w:t>
      </w:r>
    </w:p>
    <w:p w:rsidR="001A548B" w:rsidRPr="001A548B" w:rsidRDefault="00033F7F" w:rsidP="001A548B">
      <w:pPr>
        <w:spacing w:after="0" w:line="240" w:lineRule="auto"/>
        <w:rPr>
          <w:rFonts w:ascii="Times New Roman" w:hAnsi="Times New Roman"/>
          <w:sz w:val="24"/>
          <w:szCs w:val="24"/>
          <w:lang w:eastAsia="ru-RU"/>
        </w:rPr>
      </w:pPr>
      <w:hyperlink r:id="rId69" w:history="1">
        <w:r w:rsidR="001A548B" w:rsidRPr="001A548B">
          <w:rPr>
            <w:rStyle w:val="a3"/>
            <w:rFonts w:ascii="Times New Roman" w:hAnsi="Times New Roman"/>
            <w:sz w:val="24"/>
            <w:szCs w:val="24"/>
            <w:lang w:val="en-US" w:eastAsia="ru-RU"/>
          </w:rPr>
          <w:t>http</w:t>
        </w:r>
        <w:r w:rsidR="001A548B" w:rsidRPr="001A548B">
          <w:rPr>
            <w:rStyle w:val="a3"/>
            <w:rFonts w:ascii="Times New Roman" w:hAnsi="Times New Roman"/>
            <w:sz w:val="24"/>
            <w:szCs w:val="24"/>
            <w:lang w:eastAsia="ru-RU"/>
          </w:rPr>
          <w:t>://</w:t>
        </w:r>
        <w:r w:rsidR="001A548B" w:rsidRPr="001A548B">
          <w:rPr>
            <w:rStyle w:val="a3"/>
            <w:rFonts w:ascii="Times New Roman" w:hAnsi="Times New Roman"/>
            <w:sz w:val="24"/>
            <w:szCs w:val="24"/>
            <w:lang w:val="en-US" w:eastAsia="ru-RU"/>
          </w:rPr>
          <w:t>www</w:t>
        </w:r>
        <w:r w:rsidR="001A548B" w:rsidRPr="001A548B">
          <w:rPr>
            <w:rStyle w:val="a3"/>
            <w:rFonts w:ascii="Times New Roman" w:hAnsi="Times New Roman"/>
            <w:sz w:val="24"/>
            <w:szCs w:val="24"/>
            <w:lang w:eastAsia="ru-RU"/>
          </w:rPr>
          <w:t>.</w:t>
        </w:r>
        <w:r w:rsidR="001A548B" w:rsidRPr="001A548B">
          <w:rPr>
            <w:rStyle w:val="a3"/>
            <w:rFonts w:ascii="Times New Roman" w:hAnsi="Times New Roman"/>
            <w:sz w:val="24"/>
            <w:szCs w:val="24"/>
            <w:lang w:val="en-US" w:eastAsia="ru-RU"/>
          </w:rPr>
          <w:t>kzn</w:t>
        </w:r>
        <w:r w:rsidR="001A548B" w:rsidRPr="001A548B">
          <w:rPr>
            <w:rStyle w:val="a3"/>
            <w:rFonts w:ascii="Times New Roman" w:hAnsi="Times New Roman"/>
            <w:sz w:val="24"/>
            <w:szCs w:val="24"/>
            <w:lang w:eastAsia="ru-RU"/>
          </w:rPr>
          <w:t>.</w:t>
        </w:r>
        <w:r w:rsidR="001A548B" w:rsidRPr="001A548B">
          <w:rPr>
            <w:rStyle w:val="a3"/>
            <w:rFonts w:ascii="Times New Roman" w:hAnsi="Times New Roman"/>
            <w:sz w:val="24"/>
            <w:szCs w:val="24"/>
            <w:lang w:val="en-US" w:eastAsia="ru-RU"/>
          </w:rPr>
          <w:t>ru</w:t>
        </w:r>
        <w:r w:rsidR="001A548B" w:rsidRPr="001A548B">
          <w:rPr>
            <w:rStyle w:val="a3"/>
            <w:rFonts w:ascii="Times New Roman" w:hAnsi="Times New Roman"/>
            <w:sz w:val="24"/>
            <w:szCs w:val="24"/>
            <w:lang w:eastAsia="ru-RU"/>
          </w:rPr>
          <w:t>/</w:t>
        </w:r>
        <w:r w:rsidR="001A548B" w:rsidRPr="001A548B">
          <w:rPr>
            <w:rStyle w:val="a3"/>
            <w:rFonts w:ascii="Times New Roman" w:hAnsi="Times New Roman"/>
            <w:sz w:val="24"/>
            <w:szCs w:val="24"/>
            <w:lang w:val="en-US" w:eastAsia="ru-RU"/>
          </w:rPr>
          <w:t>news</w:t>
        </w:r>
        <w:r w:rsidR="001A548B" w:rsidRPr="001A548B">
          <w:rPr>
            <w:rStyle w:val="a3"/>
            <w:rFonts w:ascii="Times New Roman" w:hAnsi="Times New Roman"/>
            <w:sz w:val="24"/>
            <w:szCs w:val="24"/>
            <w:lang w:eastAsia="ru-RU"/>
          </w:rPr>
          <w:t>/50782-</w:t>
        </w:r>
        <w:r w:rsidR="001A548B" w:rsidRPr="001A548B">
          <w:rPr>
            <w:rStyle w:val="a3"/>
            <w:rFonts w:ascii="Times New Roman" w:hAnsi="Times New Roman"/>
            <w:sz w:val="24"/>
            <w:szCs w:val="24"/>
            <w:lang w:val="en-US" w:eastAsia="ru-RU"/>
          </w:rPr>
          <w:t>vyhodit</w:t>
        </w:r>
        <w:r w:rsidR="001A548B" w:rsidRPr="001A548B">
          <w:rPr>
            <w:rStyle w:val="a3"/>
            <w:rFonts w:ascii="Times New Roman" w:hAnsi="Times New Roman"/>
            <w:sz w:val="24"/>
            <w:szCs w:val="24"/>
            <w:lang w:eastAsia="ru-RU"/>
          </w:rPr>
          <w:t>-</w:t>
        </w:r>
        <w:r w:rsidR="001A548B" w:rsidRPr="001A548B">
          <w:rPr>
            <w:rStyle w:val="a3"/>
            <w:rFonts w:ascii="Times New Roman" w:hAnsi="Times New Roman"/>
            <w:sz w:val="24"/>
            <w:szCs w:val="24"/>
            <w:lang w:val="en-US" w:eastAsia="ru-RU"/>
          </w:rPr>
          <w:t>sorokovoj</w:t>
        </w:r>
        <w:r w:rsidR="001A548B" w:rsidRPr="001A548B">
          <w:rPr>
            <w:rStyle w:val="a3"/>
            <w:rFonts w:ascii="Times New Roman" w:hAnsi="Times New Roman"/>
            <w:sz w:val="24"/>
            <w:szCs w:val="24"/>
            <w:lang w:eastAsia="ru-RU"/>
          </w:rPr>
          <w:t>-</w:t>
        </w:r>
        <w:r w:rsidR="001A548B" w:rsidRPr="001A548B">
          <w:rPr>
            <w:rStyle w:val="a3"/>
            <w:rFonts w:ascii="Times New Roman" w:hAnsi="Times New Roman"/>
            <w:sz w:val="24"/>
            <w:szCs w:val="24"/>
            <w:lang w:val="en-US" w:eastAsia="ru-RU"/>
          </w:rPr>
          <w:t>nomer</w:t>
        </w:r>
        <w:r w:rsidR="001A548B" w:rsidRPr="001A548B">
          <w:rPr>
            <w:rStyle w:val="a3"/>
            <w:rFonts w:ascii="Times New Roman" w:hAnsi="Times New Roman"/>
            <w:sz w:val="24"/>
            <w:szCs w:val="24"/>
            <w:lang w:eastAsia="ru-RU"/>
          </w:rPr>
          <w:t>-</w:t>
        </w:r>
        <w:r w:rsidR="001A548B" w:rsidRPr="001A548B">
          <w:rPr>
            <w:rStyle w:val="a3"/>
            <w:rFonts w:ascii="Times New Roman" w:hAnsi="Times New Roman"/>
            <w:sz w:val="24"/>
            <w:szCs w:val="24"/>
            <w:lang w:val="en-US" w:eastAsia="ru-RU"/>
          </w:rPr>
          <w:t>sbornika</w:t>
        </w:r>
        <w:r w:rsidR="001A548B" w:rsidRPr="001A548B">
          <w:rPr>
            <w:rStyle w:val="a3"/>
            <w:rFonts w:ascii="Times New Roman" w:hAnsi="Times New Roman"/>
            <w:sz w:val="24"/>
            <w:szCs w:val="24"/>
            <w:lang w:eastAsia="ru-RU"/>
          </w:rPr>
          <w:t>-</w:t>
        </w:r>
        <w:r w:rsidR="001A548B" w:rsidRPr="001A548B">
          <w:rPr>
            <w:rStyle w:val="a3"/>
            <w:rFonts w:ascii="Times New Roman" w:hAnsi="Times New Roman"/>
            <w:sz w:val="24"/>
            <w:szCs w:val="24"/>
            <w:lang w:val="en-US" w:eastAsia="ru-RU"/>
          </w:rPr>
          <w:t>dokumentov</w:t>
        </w:r>
        <w:r w:rsidR="001A548B" w:rsidRPr="001A548B">
          <w:rPr>
            <w:rStyle w:val="a3"/>
            <w:rFonts w:ascii="Times New Roman" w:hAnsi="Times New Roman"/>
            <w:sz w:val="24"/>
            <w:szCs w:val="24"/>
            <w:lang w:eastAsia="ru-RU"/>
          </w:rPr>
          <w:t>-</w:t>
        </w:r>
        <w:r w:rsidR="001A548B" w:rsidRPr="001A548B">
          <w:rPr>
            <w:rStyle w:val="a3"/>
            <w:rFonts w:ascii="Times New Roman" w:hAnsi="Times New Roman"/>
            <w:sz w:val="24"/>
            <w:szCs w:val="24"/>
            <w:lang w:val="en-US" w:eastAsia="ru-RU"/>
          </w:rPr>
          <w:t>mo</w:t>
        </w:r>
        <w:r w:rsidR="001A548B" w:rsidRPr="001A548B">
          <w:rPr>
            <w:rStyle w:val="a3"/>
            <w:rFonts w:ascii="Times New Roman" w:hAnsi="Times New Roman"/>
            <w:sz w:val="24"/>
            <w:szCs w:val="24"/>
            <w:lang w:eastAsia="ru-RU"/>
          </w:rPr>
          <w:t>-</w:t>
        </w:r>
        <w:r w:rsidR="001A548B" w:rsidRPr="001A548B">
          <w:rPr>
            <w:rStyle w:val="a3"/>
            <w:rFonts w:ascii="Times New Roman" w:hAnsi="Times New Roman"/>
            <w:sz w:val="24"/>
            <w:szCs w:val="24"/>
            <w:lang w:val="en-US" w:eastAsia="ru-RU"/>
          </w:rPr>
          <w:t>kazani</w:t>
        </w:r>
      </w:hyperlink>
    </w:p>
    <w:p w:rsidR="001A548B" w:rsidRPr="001A548B" w:rsidRDefault="001A548B" w:rsidP="001A548B">
      <w:pPr>
        <w:spacing w:after="0" w:line="240" w:lineRule="auto"/>
        <w:rPr>
          <w:rFonts w:ascii="Times New Roman" w:hAnsi="Times New Roman"/>
          <w:sz w:val="24"/>
          <w:szCs w:val="24"/>
          <w:lang w:eastAsia="ru-RU"/>
        </w:rPr>
      </w:pPr>
      <w:r w:rsidRPr="001A548B">
        <w:rPr>
          <w:rFonts w:ascii="Times New Roman" w:hAnsi="Times New Roman"/>
          <w:sz w:val="24"/>
          <w:szCs w:val="24"/>
          <w:lang w:eastAsia="ru-RU"/>
        </w:rPr>
        <w:t>«</w:t>
      </w:r>
      <w:r w:rsidRPr="001A548B">
        <w:rPr>
          <w:rFonts w:ascii="Times New Roman" w:hAnsi="Times New Roman"/>
          <w:sz w:val="24"/>
          <w:szCs w:val="24"/>
        </w:rPr>
        <w:t>Мэрия г. Казани</w:t>
      </w:r>
      <w:r w:rsidRPr="001A548B">
        <w:rPr>
          <w:rFonts w:ascii="Times New Roman" w:hAnsi="Times New Roman"/>
          <w:sz w:val="24"/>
          <w:szCs w:val="24"/>
          <w:lang w:eastAsia="ru-RU"/>
        </w:rPr>
        <w:t>»</w:t>
      </w:r>
    </w:p>
    <w:p w:rsidR="001A548B" w:rsidRPr="001A548B" w:rsidRDefault="001A548B" w:rsidP="001A548B">
      <w:pPr>
        <w:pStyle w:val="4"/>
        <w:spacing w:before="0" w:line="240" w:lineRule="auto"/>
        <w:rPr>
          <w:rFonts w:ascii="Times New Roman" w:hAnsi="Times New Roman" w:cs="Times New Roman"/>
          <w:i w:val="0"/>
          <w:color w:val="auto"/>
          <w:sz w:val="24"/>
          <w:szCs w:val="24"/>
        </w:rPr>
      </w:pPr>
      <w:r w:rsidRPr="001A548B">
        <w:rPr>
          <w:rFonts w:ascii="Times New Roman" w:hAnsi="Times New Roman" w:cs="Times New Roman"/>
          <w:i w:val="0"/>
          <w:color w:val="auto"/>
          <w:sz w:val="24"/>
          <w:szCs w:val="24"/>
        </w:rPr>
        <w:t>Выходит сороковой номер Сборника документов МО Казани</w:t>
      </w:r>
    </w:p>
    <w:p w:rsidR="001A548B" w:rsidRPr="001A548B" w:rsidRDefault="001A548B" w:rsidP="001A548B">
      <w:pPr>
        <w:pStyle w:val="a4"/>
        <w:spacing w:after="0"/>
      </w:pPr>
      <w:r w:rsidRPr="001A548B">
        <w:t>(Город Казань KZN.RU, 13 октября).В Сборнике документов и правовых актов муниципального образования города Казани №40 (321) от 15 октября 2015 года публикуются следующие решения городских властей</w:t>
      </w:r>
    </w:p>
    <w:p w:rsidR="001A548B" w:rsidRPr="001A548B" w:rsidRDefault="001A548B" w:rsidP="008A424B">
      <w:pPr>
        <w:spacing w:after="0" w:line="240" w:lineRule="auto"/>
        <w:rPr>
          <w:rFonts w:ascii="Times New Roman" w:hAnsi="Times New Roman"/>
          <w:sz w:val="24"/>
          <w:szCs w:val="24"/>
          <w:lang w:eastAsia="ru-RU"/>
        </w:rPr>
      </w:pPr>
      <w:r>
        <w:t>Постановление Исполнительного комитета г. Казани от 06.10.2015 №3624</w:t>
      </w:r>
      <w:r>
        <w:br/>
        <w:t xml:space="preserve">О подготовке проекта планировки территории «Университетский городок </w:t>
      </w:r>
      <w:r w:rsidRPr="001A548B">
        <w:rPr>
          <w:b/>
        </w:rPr>
        <w:t>КФУ</w:t>
      </w:r>
      <w:r>
        <w:t>»</w:t>
      </w:r>
    </w:p>
    <w:p w:rsidR="001A548B" w:rsidRPr="001A548B" w:rsidRDefault="001A548B" w:rsidP="008A424B">
      <w:pPr>
        <w:spacing w:after="0" w:line="240" w:lineRule="auto"/>
        <w:rPr>
          <w:rFonts w:ascii="Times New Roman" w:hAnsi="Times New Roman"/>
          <w:sz w:val="24"/>
          <w:szCs w:val="24"/>
          <w:lang w:eastAsia="ru-RU"/>
        </w:rPr>
      </w:pPr>
    </w:p>
    <w:p w:rsidR="00EC6CFA" w:rsidRPr="00EC6CFA" w:rsidRDefault="00EC6CFA" w:rsidP="008A424B">
      <w:pPr>
        <w:spacing w:after="0" w:line="240" w:lineRule="auto"/>
        <w:rPr>
          <w:rFonts w:ascii="Times New Roman" w:hAnsi="Times New Roman"/>
          <w:sz w:val="24"/>
          <w:szCs w:val="24"/>
          <w:lang w:eastAsia="ru-RU"/>
        </w:rPr>
      </w:pPr>
      <w:r w:rsidRPr="00EC6CFA">
        <w:rPr>
          <w:rFonts w:ascii="Times New Roman" w:hAnsi="Times New Roman"/>
          <w:sz w:val="24"/>
          <w:szCs w:val="24"/>
          <w:lang w:eastAsia="ru-RU"/>
        </w:rPr>
        <w:t>14.10.2015</w:t>
      </w:r>
    </w:p>
    <w:p w:rsidR="00EC6CFA" w:rsidRPr="00EC6CFA" w:rsidRDefault="00033F7F" w:rsidP="008A424B">
      <w:pPr>
        <w:spacing w:after="0" w:line="240" w:lineRule="auto"/>
        <w:rPr>
          <w:rFonts w:ascii="Times New Roman" w:hAnsi="Times New Roman"/>
          <w:sz w:val="24"/>
          <w:szCs w:val="24"/>
          <w:lang w:eastAsia="ru-RU"/>
        </w:rPr>
      </w:pPr>
      <w:hyperlink r:id="rId70" w:history="1">
        <w:r w:rsidR="00EC6CFA" w:rsidRPr="00EC6CFA">
          <w:rPr>
            <w:rStyle w:val="a3"/>
            <w:rFonts w:ascii="Times New Roman" w:hAnsi="Times New Roman"/>
            <w:sz w:val="24"/>
            <w:szCs w:val="24"/>
            <w:lang w:eastAsia="ru-RU"/>
          </w:rPr>
          <w:t>http://realnoevremya.ru/news/15875</w:t>
        </w:r>
      </w:hyperlink>
    </w:p>
    <w:p w:rsidR="00EC6CFA" w:rsidRPr="00EC6CFA" w:rsidRDefault="00EC6CFA" w:rsidP="008A424B">
      <w:pPr>
        <w:spacing w:after="0" w:line="240" w:lineRule="auto"/>
        <w:rPr>
          <w:rFonts w:ascii="Times New Roman" w:hAnsi="Times New Roman"/>
          <w:sz w:val="24"/>
          <w:szCs w:val="24"/>
          <w:lang w:eastAsia="ru-RU"/>
        </w:rPr>
      </w:pPr>
      <w:r w:rsidRPr="00EC6CFA">
        <w:rPr>
          <w:rFonts w:ascii="Times New Roman" w:hAnsi="Times New Roman"/>
          <w:sz w:val="24"/>
          <w:szCs w:val="24"/>
          <w:lang w:eastAsia="ru-RU"/>
        </w:rPr>
        <w:t>«Реальное время»</w:t>
      </w:r>
    </w:p>
    <w:p w:rsidR="00EC6CFA" w:rsidRPr="00EC6CFA" w:rsidRDefault="00EC6CFA" w:rsidP="008A424B">
      <w:pPr>
        <w:pStyle w:val="1"/>
        <w:spacing w:before="0" w:beforeAutospacing="0" w:after="0" w:afterAutospacing="0"/>
        <w:rPr>
          <w:sz w:val="24"/>
          <w:szCs w:val="24"/>
        </w:rPr>
      </w:pPr>
      <w:r w:rsidRPr="00EC6CFA">
        <w:rPr>
          <w:sz w:val="24"/>
          <w:szCs w:val="24"/>
        </w:rPr>
        <w:t>Исполком Казани постановил разработать проект территории, которую займет коттеджный поселок КФУ</w:t>
      </w:r>
    </w:p>
    <w:p w:rsidR="00EC6CFA" w:rsidRPr="00EC6CFA" w:rsidRDefault="00EC6CFA" w:rsidP="008A424B">
      <w:pPr>
        <w:spacing w:after="0" w:line="240" w:lineRule="auto"/>
        <w:rPr>
          <w:rFonts w:ascii="Times New Roman" w:eastAsia="Times New Roman" w:hAnsi="Times New Roman"/>
          <w:sz w:val="24"/>
          <w:szCs w:val="24"/>
          <w:lang w:eastAsia="ru-RU"/>
        </w:rPr>
      </w:pPr>
      <w:r w:rsidRPr="00EC6CFA">
        <w:rPr>
          <w:rFonts w:ascii="Times New Roman" w:eastAsia="Times New Roman" w:hAnsi="Times New Roman"/>
          <w:sz w:val="24"/>
          <w:szCs w:val="24"/>
          <w:lang w:eastAsia="ru-RU"/>
        </w:rPr>
        <w:t>Исполком Казани постановил разработать проект территории «Университетский городок КФУ».</w:t>
      </w:r>
    </w:p>
    <w:p w:rsidR="00EC6CFA" w:rsidRPr="00EC6CFA" w:rsidRDefault="00EC6CFA" w:rsidP="008A424B">
      <w:pPr>
        <w:spacing w:after="0" w:line="240" w:lineRule="auto"/>
        <w:rPr>
          <w:rFonts w:ascii="Times New Roman" w:eastAsia="Times New Roman" w:hAnsi="Times New Roman"/>
          <w:sz w:val="24"/>
          <w:szCs w:val="24"/>
          <w:lang w:eastAsia="ru-RU"/>
        </w:rPr>
      </w:pPr>
      <w:r w:rsidRPr="00EC6CFA">
        <w:rPr>
          <w:rFonts w:ascii="Times New Roman" w:eastAsia="Times New Roman" w:hAnsi="Times New Roman"/>
          <w:sz w:val="24"/>
          <w:szCs w:val="24"/>
          <w:lang w:eastAsia="ru-RU"/>
        </w:rPr>
        <w:t>Согласно приложению, территория расположена в поселке Константиновка. Именно там у вуза есть большой земельный участок. На нем руководство университета планирует построить коттеджный поселок.</w:t>
      </w:r>
    </w:p>
    <w:p w:rsidR="00EC6CFA" w:rsidRPr="00EC6CFA" w:rsidRDefault="00EC6CFA" w:rsidP="008A424B">
      <w:pPr>
        <w:spacing w:after="0" w:line="240" w:lineRule="auto"/>
        <w:rPr>
          <w:rFonts w:ascii="Times New Roman" w:eastAsia="Times New Roman" w:hAnsi="Times New Roman"/>
          <w:sz w:val="24"/>
          <w:szCs w:val="24"/>
          <w:lang w:eastAsia="ru-RU"/>
        </w:rPr>
      </w:pPr>
      <w:r w:rsidRPr="00EC6CFA">
        <w:rPr>
          <w:rFonts w:ascii="Times New Roman" w:eastAsia="Times New Roman" w:hAnsi="Times New Roman"/>
          <w:sz w:val="24"/>
          <w:szCs w:val="24"/>
          <w:lang w:eastAsia="ru-RU"/>
        </w:rPr>
        <w:t>Предложение разработать проект территории внесено жилищно-строительным кооперативом, который так и называется — «Университетский городок КФУ».</w:t>
      </w:r>
    </w:p>
    <w:p w:rsidR="00EC6CFA" w:rsidRDefault="00EC6CFA" w:rsidP="00EC6CFA">
      <w:pPr>
        <w:spacing w:after="0" w:line="240" w:lineRule="auto"/>
        <w:rPr>
          <w:rFonts w:ascii="Times New Roman" w:hAnsi="Times New Roman"/>
          <w:sz w:val="24"/>
          <w:szCs w:val="24"/>
          <w:lang w:eastAsia="ru-RU"/>
        </w:rPr>
      </w:pPr>
    </w:p>
    <w:p w:rsidR="003C4AF2" w:rsidRPr="003C4AF2" w:rsidRDefault="003C4AF2" w:rsidP="003C4AF2">
      <w:pPr>
        <w:spacing w:after="0" w:line="240" w:lineRule="auto"/>
        <w:rPr>
          <w:rFonts w:ascii="Times New Roman" w:hAnsi="Times New Roman"/>
          <w:sz w:val="24"/>
          <w:szCs w:val="24"/>
          <w:lang w:eastAsia="ru-RU"/>
        </w:rPr>
      </w:pPr>
      <w:r w:rsidRPr="003C4AF2">
        <w:rPr>
          <w:rFonts w:ascii="Times New Roman" w:hAnsi="Times New Roman"/>
          <w:sz w:val="24"/>
          <w:szCs w:val="24"/>
          <w:lang w:eastAsia="ru-RU"/>
        </w:rPr>
        <w:t>14.10.2015</w:t>
      </w:r>
    </w:p>
    <w:p w:rsidR="003C4AF2" w:rsidRPr="003C4AF2" w:rsidRDefault="00033F7F" w:rsidP="003C4AF2">
      <w:pPr>
        <w:spacing w:after="0" w:line="240" w:lineRule="auto"/>
        <w:rPr>
          <w:rFonts w:ascii="Times New Roman" w:hAnsi="Times New Roman"/>
          <w:sz w:val="24"/>
          <w:szCs w:val="24"/>
          <w:lang w:eastAsia="ru-RU"/>
        </w:rPr>
      </w:pPr>
      <w:hyperlink r:id="rId71" w:history="1">
        <w:r w:rsidR="003C4AF2" w:rsidRPr="003C4AF2">
          <w:rPr>
            <w:rStyle w:val="a3"/>
            <w:rFonts w:ascii="Times New Roman" w:hAnsi="Times New Roman"/>
            <w:sz w:val="24"/>
            <w:szCs w:val="24"/>
            <w:lang w:eastAsia="ru-RU"/>
          </w:rPr>
          <w:t>http://www.tatar-inform.ru/news/2015/10/14/475810/</w:t>
        </w:r>
      </w:hyperlink>
    </w:p>
    <w:p w:rsidR="003C4AF2" w:rsidRPr="003C4AF2" w:rsidRDefault="003C4AF2" w:rsidP="003C4AF2">
      <w:pPr>
        <w:spacing w:after="0" w:line="240" w:lineRule="auto"/>
        <w:rPr>
          <w:rFonts w:ascii="Times New Roman" w:hAnsi="Times New Roman"/>
          <w:sz w:val="24"/>
          <w:szCs w:val="24"/>
          <w:lang w:eastAsia="ru-RU"/>
        </w:rPr>
      </w:pPr>
      <w:r w:rsidRPr="003C4AF2">
        <w:rPr>
          <w:rFonts w:ascii="Times New Roman" w:hAnsi="Times New Roman"/>
          <w:sz w:val="24"/>
          <w:szCs w:val="24"/>
          <w:lang w:eastAsia="ru-RU"/>
        </w:rPr>
        <w:t>«Татар-информ»</w:t>
      </w:r>
    </w:p>
    <w:p w:rsidR="003C4AF2" w:rsidRPr="003C4AF2" w:rsidRDefault="003C4AF2" w:rsidP="003C4AF2">
      <w:pPr>
        <w:pStyle w:val="1"/>
        <w:spacing w:before="0" w:beforeAutospacing="0" w:after="0" w:afterAutospacing="0"/>
        <w:rPr>
          <w:sz w:val="24"/>
        </w:rPr>
      </w:pPr>
      <w:r w:rsidRPr="003C4AF2">
        <w:rPr>
          <w:sz w:val="24"/>
        </w:rPr>
        <w:t>Полпред РТ в РФ поздравил Институт законодательства при Правительстве РФ с 90-летием</w:t>
      </w:r>
    </w:p>
    <w:p w:rsidR="003C4AF2" w:rsidRPr="003C4AF2" w:rsidRDefault="003C4AF2" w:rsidP="003C4AF2">
      <w:pPr>
        <w:spacing w:after="0" w:line="240" w:lineRule="auto"/>
        <w:rPr>
          <w:sz w:val="24"/>
        </w:rPr>
      </w:pPr>
      <w:r w:rsidRPr="003C4AF2">
        <w:rPr>
          <w:sz w:val="24"/>
        </w:rPr>
        <w:t xml:space="preserve">Равиль Ахметшин вручил руководству и коллективу института Благодарственное письмо от Президента Республики Татарстан. </w:t>
      </w:r>
    </w:p>
    <w:p w:rsidR="003C4AF2" w:rsidRPr="003C4AF2" w:rsidRDefault="003C4AF2" w:rsidP="003C4AF2">
      <w:pPr>
        <w:pStyle w:val="a4"/>
        <w:spacing w:after="0"/>
      </w:pPr>
      <w:r w:rsidRPr="003C4AF2">
        <w:t xml:space="preserve"> (Москва, 14 октября, «Татар-информ»). Сегодня в Москве, в Институте законодательства и сравнительного правоведения при Правительстве Российской Федерации, проходит расширенное заседание Ученого совета. Мероприятие посвящено празднованию 90-летия института.</w:t>
      </w:r>
    </w:p>
    <w:p w:rsidR="003C4AF2" w:rsidRPr="003C4AF2" w:rsidRDefault="003C4AF2" w:rsidP="003C4AF2">
      <w:pPr>
        <w:pStyle w:val="a4"/>
        <w:spacing w:after="0"/>
      </w:pPr>
      <w:r w:rsidRPr="003C4AF2">
        <w:t>В торжественном заседании принимают участие директор Института, вице-президент РАН, академик РАН, доктор юридических наук, профессор Талия ЯрулловнаХабриева и председатель Государственной Думы Российской Федерации, председатель Попечительского совета Института Сергей Евгеньевич Нарышкин.</w:t>
      </w:r>
    </w:p>
    <w:p w:rsidR="003C4AF2" w:rsidRPr="003C4AF2" w:rsidRDefault="003C4AF2" w:rsidP="003C4AF2">
      <w:pPr>
        <w:pStyle w:val="a4"/>
        <w:spacing w:after="0"/>
      </w:pPr>
      <w:r w:rsidRPr="003C4AF2">
        <w:t xml:space="preserve">От Республики Татарстан в торжественном заседании также принимают участие ректор Казанского (Приволжского) федерального университета </w:t>
      </w:r>
      <w:r w:rsidRPr="003C4AF2">
        <w:rPr>
          <w:b/>
        </w:rPr>
        <w:t>Ильшат Гафуров</w:t>
      </w:r>
      <w:r w:rsidRPr="003C4AF2">
        <w:t>, заместитель председателя Конституционного суда Татарстана Раиса Сахиева и другие, сообщает пресс-служба Полпредства РТ в РФ.</w:t>
      </w:r>
    </w:p>
    <w:p w:rsidR="003C4AF2" w:rsidRDefault="003C4AF2" w:rsidP="00EC6CFA">
      <w:pPr>
        <w:spacing w:after="0" w:line="240" w:lineRule="auto"/>
        <w:rPr>
          <w:rFonts w:ascii="Times New Roman" w:hAnsi="Times New Roman"/>
          <w:sz w:val="24"/>
          <w:szCs w:val="24"/>
          <w:lang w:eastAsia="ru-RU"/>
        </w:rPr>
      </w:pPr>
    </w:p>
    <w:p w:rsidR="001E38AF" w:rsidRPr="001E38AF" w:rsidRDefault="001E38AF" w:rsidP="001E38AF">
      <w:pPr>
        <w:spacing w:after="0" w:line="240" w:lineRule="auto"/>
        <w:rPr>
          <w:rFonts w:ascii="Times New Roman" w:hAnsi="Times New Roman"/>
          <w:sz w:val="24"/>
          <w:szCs w:val="24"/>
          <w:lang w:eastAsia="ru-RU"/>
        </w:rPr>
      </w:pPr>
      <w:r w:rsidRPr="001E38AF">
        <w:rPr>
          <w:rFonts w:ascii="Times New Roman" w:hAnsi="Times New Roman"/>
          <w:sz w:val="24"/>
          <w:szCs w:val="24"/>
          <w:lang w:eastAsia="ru-RU"/>
        </w:rPr>
        <w:t>14.10.2015</w:t>
      </w:r>
    </w:p>
    <w:p w:rsidR="001E38AF" w:rsidRPr="001E38AF" w:rsidRDefault="00033F7F" w:rsidP="001E38AF">
      <w:pPr>
        <w:spacing w:after="0" w:line="240" w:lineRule="auto"/>
        <w:rPr>
          <w:rFonts w:ascii="Times New Roman" w:hAnsi="Times New Roman"/>
          <w:sz w:val="24"/>
          <w:szCs w:val="24"/>
          <w:lang w:eastAsia="ru-RU"/>
        </w:rPr>
      </w:pPr>
      <w:hyperlink r:id="rId72" w:history="1">
        <w:r w:rsidR="001E38AF" w:rsidRPr="001E38AF">
          <w:rPr>
            <w:rStyle w:val="a3"/>
            <w:rFonts w:ascii="Times New Roman" w:hAnsi="Times New Roman"/>
            <w:sz w:val="24"/>
            <w:szCs w:val="24"/>
            <w:lang w:eastAsia="ru-RU"/>
          </w:rPr>
          <w:t>http://realnoevremya.ru/today/15730</w:t>
        </w:r>
      </w:hyperlink>
    </w:p>
    <w:p w:rsidR="001E38AF" w:rsidRPr="001E38AF" w:rsidRDefault="001E38AF" w:rsidP="001E38AF">
      <w:pPr>
        <w:spacing w:after="0" w:line="240" w:lineRule="auto"/>
        <w:rPr>
          <w:rFonts w:ascii="Times New Roman" w:hAnsi="Times New Roman"/>
          <w:sz w:val="24"/>
          <w:szCs w:val="24"/>
          <w:lang w:eastAsia="ru-RU"/>
        </w:rPr>
      </w:pPr>
      <w:r w:rsidRPr="001E38AF">
        <w:rPr>
          <w:rFonts w:ascii="Times New Roman" w:hAnsi="Times New Roman"/>
          <w:sz w:val="24"/>
          <w:szCs w:val="24"/>
          <w:lang w:eastAsia="ru-RU"/>
        </w:rPr>
        <w:t>«Реальное время»</w:t>
      </w:r>
    </w:p>
    <w:p w:rsidR="001E38AF" w:rsidRPr="001E38AF" w:rsidRDefault="001E38AF" w:rsidP="001E38AF">
      <w:pPr>
        <w:pStyle w:val="1"/>
        <w:spacing w:before="0" w:beforeAutospacing="0" w:after="0" w:afterAutospacing="0"/>
        <w:rPr>
          <w:sz w:val="24"/>
          <w:szCs w:val="24"/>
        </w:rPr>
      </w:pPr>
      <w:r w:rsidRPr="001E38AF">
        <w:rPr>
          <w:sz w:val="24"/>
          <w:szCs w:val="24"/>
        </w:rPr>
        <w:t>Смена пола гимназии Шумковой, 450 ноутбуков для олимпиадников и 2 миллиона на «Паркон»</w:t>
      </w:r>
    </w:p>
    <w:p w:rsidR="001E38AF" w:rsidRPr="001E38AF" w:rsidRDefault="001E38AF" w:rsidP="001E38AF">
      <w:pPr>
        <w:pStyle w:val="a4"/>
        <w:spacing w:after="0"/>
      </w:pPr>
      <w:r w:rsidRPr="001E38AF">
        <w:t>10 наиболее интересныхгосзакупок по версии «Реального времени»</w:t>
      </w:r>
    </w:p>
    <w:p w:rsidR="001E38AF" w:rsidRDefault="001E38AF" w:rsidP="001E38AF">
      <w:pPr>
        <w:pStyle w:val="3"/>
        <w:spacing w:before="0" w:after="0" w:line="240" w:lineRule="auto"/>
      </w:pPr>
      <w:r>
        <w:t>3. Университет купит полтысячи ноутбуков для олимпиадников</w:t>
      </w:r>
    </w:p>
    <w:p w:rsidR="001E38AF" w:rsidRDefault="001E38AF" w:rsidP="001E38AF">
      <w:pPr>
        <w:pStyle w:val="a4"/>
        <w:spacing w:after="0"/>
      </w:pPr>
      <w:r>
        <w:t>На этот раз Казанский федеральный университет закупает 450 ноутбуков на 21 402 153 рубля. Согласно техническому заданию, на компьютерах должна быть установлена операционная система на базе Linux. Без подзарядки машина должна работать не менее 5 часов. Среди остальных характеристик — двухъядерный процессор, жидкокристаллический экран с LED-подсветкой, минимальный объем оперативной памяти 8 ГБ c минимально возможной при установке 16 ГБ, матовое/антибликовое покрытие экрана, встроенная в корпус ноутбука WEB-камера с разрешением съемки не ниже 1280x720 точек и разрешением не ниже 720Р HD для записи видео.</w:t>
      </w:r>
    </w:p>
    <w:p w:rsidR="001E38AF" w:rsidRDefault="001E38AF" w:rsidP="001E38AF">
      <w:pPr>
        <w:pStyle w:val="a4"/>
        <w:spacing w:after="0"/>
      </w:pPr>
      <w:r>
        <w:t>Судя по техническому заданию, техника закупается для российской и международной олимпиады по информатике, так как от поставщика также требуется создание и сворачивание временной локальной вычислительной сети на 360 посадочных мест в спортзале и на 40 рабочих мест в нескольких учебных аудиториях по адресу Деревня Универсиады, 35.</w:t>
      </w:r>
    </w:p>
    <w:p w:rsidR="001E38AF" w:rsidRDefault="001E38AF" w:rsidP="001E38AF">
      <w:pPr>
        <w:pStyle w:val="a4"/>
        <w:spacing w:after="0"/>
      </w:pPr>
      <w:r>
        <w:t>Компьютеры должны быть поставлены в течение 60 дней с даты заключения договора. Итоги конкурса подведут 28 октября 2015 года.</w:t>
      </w:r>
    </w:p>
    <w:p w:rsidR="001E38AF" w:rsidRPr="00EC6CFA" w:rsidRDefault="001E38AF" w:rsidP="00EC6CFA">
      <w:pPr>
        <w:spacing w:after="0" w:line="240" w:lineRule="auto"/>
        <w:rPr>
          <w:rFonts w:ascii="Times New Roman" w:hAnsi="Times New Roman"/>
          <w:sz w:val="24"/>
          <w:szCs w:val="24"/>
          <w:lang w:eastAsia="ru-RU"/>
        </w:rPr>
      </w:pPr>
    </w:p>
    <w:p w:rsidR="00B36594" w:rsidRDefault="00B36594" w:rsidP="00B36594">
      <w:pPr>
        <w:pStyle w:val="b-articletext"/>
        <w:spacing w:before="0" w:beforeAutospacing="0" w:after="0" w:afterAutospacing="0"/>
        <w:rPr>
          <w:b/>
        </w:rPr>
      </w:pPr>
    </w:p>
    <w:p w:rsidR="00322397" w:rsidRDefault="00322397" w:rsidP="00322397">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Всего новостей – </w:t>
      </w:r>
      <w:r w:rsidR="00D60B92">
        <w:rPr>
          <w:rFonts w:ascii="Times New Roman" w:hAnsi="Times New Roman"/>
          <w:b/>
          <w:sz w:val="24"/>
          <w:szCs w:val="24"/>
          <w:lang w:eastAsia="ru-RU"/>
        </w:rPr>
        <w:t>61</w:t>
      </w:r>
    </w:p>
    <w:p w:rsidR="00322397" w:rsidRDefault="00322397" w:rsidP="00322397">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Позитивных публикаций – </w:t>
      </w:r>
      <w:r w:rsidR="00D60B92">
        <w:rPr>
          <w:rFonts w:ascii="Times New Roman" w:hAnsi="Times New Roman"/>
          <w:b/>
          <w:sz w:val="24"/>
          <w:szCs w:val="24"/>
          <w:lang w:eastAsia="ru-RU"/>
        </w:rPr>
        <w:t>61</w:t>
      </w:r>
      <w:r>
        <w:rPr>
          <w:rFonts w:ascii="Times New Roman" w:hAnsi="Times New Roman"/>
          <w:b/>
          <w:sz w:val="24"/>
          <w:szCs w:val="24"/>
          <w:lang w:eastAsia="ru-RU"/>
        </w:rPr>
        <w:t>.</w:t>
      </w:r>
    </w:p>
    <w:p w:rsidR="00322397" w:rsidRDefault="00322397" w:rsidP="00322397">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Негативных публикаций – </w:t>
      </w:r>
      <w:r w:rsidR="00D60B92">
        <w:rPr>
          <w:rFonts w:ascii="Times New Roman" w:hAnsi="Times New Roman"/>
          <w:b/>
          <w:sz w:val="24"/>
          <w:szCs w:val="24"/>
          <w:lang w:eastAsia="ru-RU"/>
        </w:rPr>
        <w:t>0.</w:t>
      </w:r>
    </w:p>
    <w:p w:rsidR="00322397" w:rsidRDefault="00322397" w:rsidP="00322397">
      <w:pPr>
        <w:spacing w:after="0" w:line="240" w:lineRule="auto"/>
        <w:jc w:val="both"/>
        <w:rPr>
          <w:rFonts w:ascii="Times New Roman" w:hAnsi="Times New Roman"/>
          <w:b/>
          <w:sz w:val="24"/>
          <w:szCs w:val="24"/>
          <w:lang w:eastAsia="ru-RU"/>
        </w:rPr>
      </w:pPr>
    </w:p>
    <w:p w:rsidR="00322397" w:rsidRDefault="00322397" w:rsidP="00322397">
      <w:pPr>
        <w:spacing w:after="0" w:line="240" w:lineRule="auto"/>
      </w:pPr>
    </w:p>
    <w:p w:rsidR="00322397" w:rsidRDefault="00322397" w:rsidP="00322397">
      <w:pPr>
        <w:spacing w:after="0"/>
        <w:jc w:val="center"/>
      </w:pPr>
    </w:p>
    <w:p w:rsidR="00322397" w:rsidRDefault="00322397" w:rsidP="00322397">
      <w:pPr>
        <w:spacing w:after="0"/>
        <w:jc w:val="center"/>
      </w:pPr>
    </w:p>
    <w:p w:rsidR="008565A4" w:rsidRDefault="008565A4"/>
    <w:sectPr w:rsidR="008565A4" w:rsidSect="00C73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096"/>
    <w:multiLevelType w:val="multilevel"/>
    <w:tmpl w:val="0134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07268"/>
    <w:multiLevelType w:val="multilevel"/>
    <w:tmpl w:val="B54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F7E9B"/>
    <w:multiLevelType w:val="multilevel"/>
    <w:tmpl w:val="C6D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AF"/>
    <w:rsid w:val="00014695"/>
    <w:rsid w:val="00033F7F"/>
    <w:rsid w:val="000C1432"/>
    <w:rsid w:val="001308E4"/>
    <w:rsid w:val="001414CD"/>
    <w:rsid w:val="00184CAD"/>
    <w:rsid w:val="001A4971"/>
    <w:rsid w:val="001A548B"/>
    <w:rsid w:val="001E38AF"/>
    <w:rsid w:val="001F2FBC"/>
    <w:rsid w:val="002074B0"/>
    <w:rsid w:val="0030604C"/>
    <w:rsid w:val="003222AF"/>
    <w:rsid w:val="00322397"/>
    <w:rsid w:val="00347D16"/>
    <w:rsid w:val="00371274"/>
    <w:rsid w:val="003846DA"/>
    <w:rsid w:val="00391003"/>
    <w:rsid w:val="003C4AF2"/>
    <w:rsid w:val="003F5DBE"/>
    <w:rsid w:val="00420CA9"/>
    <w:rsid w:val="00435039"/>
    <w:rsid w:val="0045710B"/>
    <w:rsid w:val="00632386"/>
    <w:rsid w:val="00681F86"/>
    <w:rsid w:val="006D66EF"/>
    <w:rsid w:val="00703FA4"/>
    <w:rsid w:val="007E095B"/>
    <w:rsid w:val="007E115F"/>
    <w:rsid w:val="008565A4"/>
    <w:rsid w:val="008A424B"/>
    <w:rsid w:val="008B2876"/>
    <w:rsid w:val="00917EAF"/>
    <w:rsid w:val="0094065C"/>
    <w:rsid w:val="00941D82"/>
    <w:rsid w:val="009F62F3"/>
    <w:rsid w:val="00AA72B7"/>
    <w:rsid w:val="00B14750"/>
    <w:rsid w:val="00B36594"/>
    <w:rsid w:val="00B54E81"/>
    <w:rsid w:val="00BB349A"/>
    <w:rsid w:val="00C73DF2"/>
    <w:rsid w:val="00CE1BA3"/>
    <w:rsid w:val="00D60B92"/>
    <w:rsid w:val="00D92F52"/>
    <w:rsid w:val="00DB07C1"/>
    <w:rsid w:val="00E77AB4"/>
    <w:rsid w:val="00EB7BD3"/>
    <w:rsid w:val="00EC6CFA"/>
    <w:rsid w:val="00ED6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97"/>
    <w:rPr>
      <w:rFonts w:ascii="Calibri" w:eastAsia="Calibri" w:hAnsi="Calibri" w:cs="Times New Roman"/>
    </w:rPr>
  </w:style>
  <w:style w:type="paragraph" w:styleId="1">
    <w:name w:val="heading 1"/>
    <w:basedOn w:val="a"/>
    <w:link w:val="10"/>
    <w:uiPriority w:val="9"/>
    <w:qFormat/>
    <w:rsid w:val="00322397"/>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0"/>
    <w:uiPriority w:val="9"/>
    <w:semiHidden/>
    <w:unhideWhenUsed/>
    <w:qFormat/>
    <w:rsid w:val="00322397"/>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semiHidden/>
    <w:unhideWhenUsed/>
    <w:qFormat/>
    <w:rsid w:val="00322397"/>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semiHidden/>
    <w:unhideWhenUsed/>
    <w:qFormat/>
    <w:rsid w:val="003223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397"/>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322397"/>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semiHidden/>
    <w:rsid w:val="00322397"/>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semiHidden/>
    <w:rsid w:val="00322397"/>
    <w:rPr>
      <w:rFonts w:asciiTheme="majorHAnsi" w:eastAsiaTheme="majorEastAsia" w:hAnsiTheme="majorHAnsi" w:cstheme="majorBidi"/>
      <w:b/>
      <w:bCs/>
      <w:i/>
      <w:iCs/>
      <w:color w:val="4F81BD" w:themeColor="accent1"/>
    </w:rPr>
  </w:style>
  <w:style w:type="character" w:styleId="a3">
    <w:name w:val="Hyperlink"/>
    <w:uiPriority w:val="99"/>
    <w:unhideWhenUsed/>
    <w:rsid w:val="00322397"/>
    <w:rPr>
      <w:color w:val="0000FF"/>
      <w:u w:val="single"/>
    </w:rPr>
  </w:style>
  <w:style w:type="paragraph" w:styleId="a4">
    <w:name w:val="Normal (Web)"/>
    <w:basedOn w:val="a"/>
    <w:uiPriority w:val="99"/>
    <w:unhideWhenUsed/>
    <w:rsid w:val="00322397"/>
    <w:pPr>
      <w:spacing w:after="240" w:line="240" w:lineRule="auto"/>
    </w:pPr>
    <w:rPr>
      <w:rFonts w:ascii="Times New Roman" w:eastAsia="Times New Roman" w:hAnsi="Times New Roman"/>
      <w:sz w:val="24"/>
      <w:szCs w:val="24"/>
      <w:lang w:eastAsia="ru-RU"/>
    </w:rPr>
  </w:style>
  <w:style w:type="paragraph" w:customStyle="1" w:styleId="increasetext">
    <w:name w:val="increase_text"/>
    <w:basedOn w:val="a"/>
    <w:rsid w:val="0032239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322397"/>
    <w:rPr>
      <w:b/>
      <w:bCs/>
    </w:rPr>
  </w:style>
  <w:style w:type="character" w:styleId="a6">
    <w:name w:val="Emphasis"/>
    <w:basedOn w:val="a0"/>
    <w:uiPriority w:val="20"/>
    <w:qFormat/>
    <w:rsid w:val="00322397"/>
    <w:rPr>
      <w:i/>
      <w:iCs/>
    </w:rPr>
  </w:style>
  <w:style w:type="character" w:customStyle="1" w:styleId="31">
    <w:name w:val="Дата3"/>
    <w:basedOn w:val="a0"/>
    <w:rsid w:val="00322397"/>
  </w:style>
  <w:style w:type="character" w:customStyle="1" w:styleId="articleheadertime">
    <w:name w:val="article_header_time"/>
    <w:basedOn w:val="a0"/>
    <w:rsid w:val="00322397"/>
  </w:style>
  <w:style w:type="character" w:customStyle="1" w:styleId="articleheaderitemviews">
    <w:name w:val="article_header_item_views"/>
    <w:basedOn w:val="a0"/>
    <w:rsid w:val="00322397"/>
  </w:style>
  <w:style w:type="character" w:customStyle="1" w:styleId="articleheaderupdate">
    <w:name w:val="article_header_update"/>
    <w:basedOn w:val="a0"/>
    <w:rsid w:val="00322397"/>
  </w:style>
  <w:style w:type="character" w:customStyle="1" w:styleId="articleheaderitemlikes">
    <w:name w:val="article_header_item_likes"/>
    <w:basedOn w:val="a0"/>
    <w:rsid w:val="00322397"/>
  </w:style>
  <w:style w:type="character" w:customStyle="1" w:styleId="articleheaderitemdislikes">
    <w:name w:val="article_header_item_dislikes"/>
    <w:basedOn w:val="a0"/>
    <w:rsid w:val="00322397"/>
  </w:style>
  <w:style w:type="character" w:styleId="a7">
    <w:name w:val="FollowedHyperlink"/>
    <w:basedOn w:val="a0"/>
    <w:uiPriority w:val="99"/>
    <w:semiHidden/>
    <w:unhideWhenUsed/>
    <w:rsid w:val="00B54E81"/>
    <w:rPr>
      <w:color w:val="800080" w:themeColor="followedHyperlink"/>
      <w:u w:val="single"/>
    </w:rPr>
  </w:style>
  <w:style w:type="paragraph" w:customStyle="1" w:styleId="textquot">
    <w:name w:val="textquot"/>
    <w:basedOn w:val="a"/>
    <w:rsid w:val="00EB7B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Дата1"/>
    <w:basedOn w:val="a0"/>
    <w:rsid w:val="00917EAF"/>
  </w:style>
  <w:style w:type="character" w:customStyle="1" w:styleId="b-materialcategory-arr">
    <w:name w:val="b-material__category-arr"/>
    <w:basedOn w:val="a0"/>
    <w:rsid w:val="00917EAF"/>
  </w:style>
  <w:style w:type="character" w:customStyle="1" w:styleId="b-materialdate">
    <w:name w:val="b-material__date"/>
    <w:basedOn w:val="a0"/>
    <w:rsid w:val="00917EAF"/>
  </w:style>
  <w:style w:type="character" w:customStyle="1" w:styleId="b-materialtime">
    <w:name w:val="b-material__time"/>
    <w:basedOn w:val="a0"/>
    <w:rsid w:val="00917EAF"/>
  </w:style>
  <w:style w:type="character" w:customStyle="1" w:styleId="b-materialpreview">
    <w:name w:val="b-material__preview"/>
    <w:basedOn w:val="a0"/>
    <w:rsid w:val="00917EAF"/>
  </w:style>
  <w:style w:type="paragraph" w:customStyle="1" w:styleId="image">
    <w:name w:val="image"/>
    <w:basedOn w:val="a"/>
    <w:rsid w:val="002074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namedet">
    <w:name w:val="newsnamedet"/>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onser">
    <w:name w:val="anonser"/>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Подзаголовок1"/>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ad">
    <w:name w:val="lead"/>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etadate">
    <w:name w:val="meta_date"/>
    <w:basedOn w:val="a0"/>
    <w:rsid w:val="000C1432"/>
  </w:style>
  <w:style w:type="character" w:customStyle="1" w:styleId="begunadvcontact">
    <w:name w:val="begun_adv_contact"/>
    <w:basedOn w:val="a0"/>
    <w:rsid w:val="000C1432"/>
  </w:style>
  <w:style w:type="character" w:customStyle="1" w:styleId="begunadvage">
    <w:name w:val="begun_adv_age"/>
    <w:basedOn w:val="a0"/>
    <w:rsid w:val="000C1432"/>
  </w:style>
  <w:style w:type="paragraph" w:customStyle="1" w:styleId="previewtext">
    <w:name w:val="preview_text"/>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Дата2"/>
    <w:basedOn w:val="a0"/>
    <w:rsid w:val="00CE1BA3"/>
  </w:style>
  <w:style w:type="paragraph" w:customStyle="1" w:styleId="22">
    <w:name w:val="Подзаголовок2"/>
    <w:basedOn w:val="a"/>
    <w:rsid w:val="00CE1B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941D82"/>
  </w:style>
  <w:style w:type="character" w:customStyle="1" w:styleId="ata11y">
    <w:name w:val="at_a11y"/>
    <w:basedOn w:val="a0"/>
    <w:rsid w:val="00941D82"/>
  </w:style>
  <w:style w:type="character" w:customStyle="1" w:styleId="itemimage">
    <w:name w:val="itemimage"/>
    <w:basedOn w:val="a0"/>
    <w:rsid w:val="00AA72B7"/>
  </w:style>
  <w:style w:type="character" w:customStyle="1" w:styleId="count-comments">
    <w:name w:val="count-comments"/>
    <w:basedOn w:val="a0"/>
    <w:rsid w:val="001A4971"/>
  </w:style>
  <w:style w:type="character" w:customStyle="1" w:styleId="news-date-time">
    <w:name w:val="news-date-time"/>
    <w:basedOn w:val="a0"/>
    <w:rsid w:val="00BB349A"/>
  </w:style>
  <w:style w:type="paragraph" w:customStyle="1" w:styleId="time">
    <w:name w:val="time"/>
    <w:basedOn w:val="a"/>
    <w:rsid w:val="00BB349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basedOn w:val="a"/>
    <w:uiPriority w:val="1"/>
    <w:qFormat/>
    <w:rsid w:val="00B365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rticletext">
    <w:name w:val="b-article__text"/>
    <w:basedOn w:val="a"/>
    <w:rsid w:val="00B365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rticleintro">
    <w:name w:val="b-article__intro"/>
    <w:basedOn w:val="a0"/>
    <w:rsid w:val="00B36594"/>
  </w:style>
  <w:style w:type="character" w:customStyle="1" w:styleId="createdate">
    <w:name w:val="createdate"/>
    <w:basedOn w:val="a0"/>
    <w:rsid w:val="0030604C"/>
  </w:style>
  <w:style w:type="character" w:customStyle="1" w:styleId="41">
    <w:name w:val="Дата4"/>
    <w:basedOn w:val="a0"/>
    <w:rsid w:val="00435039"/>
  </w:style>
  <w:style w:type="paragraph" w:customStyle="1" w:styleId="accented">
    <w:name w:val="accented"/>
    <w:basedOn w:val="a"/>
    <w:rsid w:val="009F62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scr">
    <w:name w:val="descr"/>
    <w:basedOn w:val="a0"/>
    <w:rsid w:val="009F62F3"/>
  </w:style>
  <w:style w:type="paragraph" w:customStyle="1" w:styleId="underhead">
    <w:name w:val="under_head"/>
    <w:basedOn w:val="a"/>
    <w:rsid w:val="009F62F3"/>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3C4A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C4AF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C4A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C4AF2"/>
    <w:rPr>
      <w:rFonts w:ascii="Arial" w:eastAsia="Times New Roman" w:hAnsi="Arial" w:cs="Arial"/>
      <w:vanish/>
      <w:sz w:val="16"/>
      <w:szCs w:val="16"/>
      <w:lang w:eastAsia="ru-RU"/>
    </w:rPr>
  </w:style>
  <w:style w:type="character" w:customStyle="1" w:styleId="username">
    <w:name w:val="user__name"/>
    <w:basedOn w:val="a0"/>
    <w:rsid w:val="003C4AF2"/>
  </w:style>
  <w:style w:type="character" w:customStyle="1" w:styleId="userfirst-letter">
    <w:name w:val="user__first-letter"/>
    <w:basedOn w:val="a0"/>
    <w:rsid w:val="003C4AF2"/>
  </w:style>
  <w:style w:type="character" w:customStyle="1" w:styleId="5">
    <w:name w:val="Дата5"/>
    <w:basedOn w:val="a0"/>
    <w:rsid w:val="003C4AF2"/>
  </w:style>
  <w:style w:type="character" w:customStyle="1" w:styleId="apple-tab-span">
    <w:name w:val="apple-tab-span"/>
    <w:basedOn w:val="a0"/>
    <w:rsid w:val="003C4AF2"/>
  </w:style>
  <w:style w:type="character" w:customStyle="1" w:styleId="datetime">
    <w:name w:val="date_time"/>
    <w:basedOn w:val="a0"/>
    <w:rsid w:val="003C4AF2"/>
  </w:style>
  <w:style w:type="character" w:customStyle="1" w:styleId="pluso-counter">
    <w:name w:val="pluso-counter"/>
    <w:basedOn w:val="a0"/>
    <w:rsid w:val="003C4AF2"/>
  </w:style>
  <w:style w:type="paragraph" w:customStyle="1" w:styleId="ava-110">
    <w:name w:val="ava-110"/>
    <w:basedOn w:val="a"/>
    <w:rsid w:val="003C4A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itle2">
    <w:name w:val="title2"/>
    <w:basedOn w:val="a0"/>
    <w:rsid w:val="001E38AF"/>
  </w:style>
  <w:style w:type="character" w:customStyle="1" w:styleId="13">
    <w:name w:val="Название1"/>
    <w:basedOn w:val="a0"/>
    <w:rsid w:val="001E38AF"/>
  </w:style>
  <w:style w:type="character" w:customStyle="1" w:styleId="field-content">
    <w:name w:val="field-content"/>
    <w:basedOn w:val="a0"/>
    <w:rsid w:val="001E3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97"/>
    <w:rPr>
      <w:rFonts w:ascii="Calibri" w:eastAsia="Calibri" w:hAnsi="Calibri" w:cs="Times New Roman"/>
    </w:rPr>
  </w:style>
  <w:style w:type="paragraph" w:styleId="1">
    <w:name w:val="heading 1"/>
    <w:basedOn w:val="a"/>
    <w:link w:val="10"/>
    <w:uiPriority w:val="9"/>
    <w:qFormat/>
    <w:rsid w:val="00322397"/>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0"/>
    <w:uiPriority w:val="9"/>
    <w:semiHidden/>
    <w:unhideWhenUsed/>
    <w:qFormat/>
    <w:rsid w:val="00322397"/>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semiHidden/>
    <w:unhideWhenUsed/>
    <w:qFormat/>
    <w:rsid w:val="00322397"/>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semiHidden/>
    <w:unhideWhenUsed/>
    <w:qFormat/>
    <w:rsid w:val="003223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397"/>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322397"/>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semiHidden/>
    <w:rsid w:val="00322397"/>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semiHidden/>
    <w:rsid w:val="00322397"/>
    <w:rPr>
      <w:rFonts w:asciiTheme="majorHAnsi" w:eastAsiaTheme="majorEastAsia" w:hAnsiTheme="majorHAnsi" w:cstheme="majorBidi"/>
      <w:b/>
      <w:bCs/>
      <w:i/>
      <w:iCs/>
      <w:color w:val="4F81BD" w:themeColor="accent1"/>
    </w:rPr>
  </w:style>
  <w:style w:type="character" w:styleId="a3">
    <w:name w:val="Hyperlink"/>
    <w:uiPriority w:val="99"/>
    <w:unhideWhenUsed/>
    <w:rsid w:val="00322397"/>
    <w:rPr>
      <w:color w:val="0000FF"/>
      <w:u w:val="single"/>
    </w:rPr>
  </w:style>
  <w:style w:type="paragraph" w:styleId="a4">
    <w:name w:val="Normal (Web)"/>
    <w:basedOn w:val="a"/>
    <w:uiPriority w:val="99"/>
    <w:unhideWhenUsed/>
    <w:rsid w:val="00322397"/>
    <w:pPr>
      <w:spacing w:after="240" w:line="240" w:lineRule="auto"/>
    </w:pPr>
    <w:rPr>
      <w:rFonts w:ascii="Times New Roman" w:eastAsia="Times New Roman" w:hAnsi="Times New Roman"/>
      <w:sz w:val="24"/>
      <w:szCs w:val="24"/>
      <w:lang w:eastAsia="ru-RU"/>
    </w:rPr>
  </w:style>
  <w:style w:type="paragraph" w:customStyle="1" w:styleId="increasetext">
    <w:name w:val="increase_text"/>
    <w:basedOn w:val="a"/>
    <w:rsid w:val="0032239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322397"/>
    <w:rPr>
      <w:b/>
      <w:bCs/>
    </w:rPr>
  </w:style>
  <w:style w:type="character" w:styleId="a6">
    <w:name w:val="Emphasis"/>
    <w:basedOn w:val="a0"/>
    <w:uiPriority w:val="20"/>
    <w:qFormat/>
    <w:rsid w:val="00322397"/>
    <w:rPr>
      <w:i/>
      <w:iCs/>
    </w:rPr>
  </w:style>
  <w:style w:type="character" w:customStyle="1" w:styleId="31">
    <w:name w:val="Дата3"/>
    <w:basedOn w:val="a0"/>
    <w:rsid w:val="00322397"/>
  </w:style>
  <w:style w:type="character" w:customStyle="1" w:styleId="articleheadertime">
    <w:name w:val="article_header_time"/>
    <w:basedOn w:val="a0"/>
    <w:rsid w:val="00322397"/>
  </w:style>
  <w:style w:type="character" w:customStyle="1" w:styleId="articleheaderitemviews">
    <w:name w:val="article_header_item_views"/>
    <w:basedOn w:val="a0"/>
    <w:rsid w:val="00322397"/>
  </w:style>
  <w:style w:type="character" w:customStyle="1" w:styleId="articleheaderupdate">
    <w:name w:val="article_header_update"/>
    <w:basedOn w:val="a0"/>
    <w:rsid w:val="00322397"/>
  </w:style>
  <w:style w:type="character" w:customStyle="1" w:styleId="articleheaderitemlikes">
    <w:name w:val="article_header_item_likes"/>
    <w:basedOn w:val="a0"/>
    <w:rsid w:val="00322397"/>
  </w:style>
  <w:style w:type="character" w:customStyle="1" w:styleId="articleheaderitemdislikes">
    <w:name w:val="article_header_item_dislikes"/>
    <w:basedOn w:val="a0"/>
    <w:rsid w:val="00322397"/>
  </w:style>
  <w:style w:type="character" w:styleId="a7">
    <w:name w:val="FollowedHyperlink"/>
    <w:basedOn w:val="a0"/>
    <w:uiPriority w:val="99"/>
    <w:semiHidden/>
    <w:unhideWhenUsed/>
    <w:rsid w:val="00B54E81"/>
    <w:rPr>
      <w:color w:val="800080" w:themeColor="followedHyperlink"/>
      <w:u w:val="single"/>
    </w:rPr>
  </w:style>
  <w:style w:type="paragraph" w:customStyle="1" w:styleId="textquot">
    <w:name w:val="textquot"/>
    <w:basedOn w:val="a"/>
    <w:rsid w:val="00EB7B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Дата1"/>
    <w:basedOn w:val="a0"/>
    <w:rsid w:val="00917EAF"/>
  </w:style>
  <w:style w:type="character" w:customStyle="1" w:styleId="b-materialcategory-arr">
    <w:name w:val="b-material__category-arr"/>
    <w:basedOn w:val="a0"/>
    <w:rsid w:val="00917EAF"/>
  </w:style>
  <w:style w:type="character" w:customStyle="1" w:styleId="b-materialdate">
    <w:name w:val="b-material__date"/>
    <w:basedOn w:val="a0"/>
    <w:rsid w:val="00917EAF"/>
  </w:style>
  <w:style w:type="character" w:customStyle="1" w:styleId="b-materialtime">
    <w:name w:val="b-material__time"/>
    <w:basedOn w:val="a0"/>
    <w:rsid w:val="00917EAF"/>
  </w:style>
  <w:style w:type="character" w:customStyle="1" w:styleId="b-materialpreview">
    <w:name w:val="b-material__preview"/>
    <w:basedOn w:val="a0"/>
    <w:rsid w:val="00917EAF"/>
  </w:style>
  <w:style w:type="paragraph" w:customStyle="1" w:styleId="image">
    <w:name w:val="image"/>
    <w:basedOn w:val="a"/>
    <w:rsid w:val="002074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namedet">
    <w:name w:val="newsnamedet"/>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onser">
    <w:name w:val="anonser"/>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Подзаголовок1"/>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ad">
    <w:name w:val="lead"/>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etadate">
    <w:name w:val="meta_date"/>
    <w:basedOn w:val="a0"/>
    <w:rsid w:val="000C1432"/>
  </w:style>
  <w:style w:type="character" w:customStyle="1" w:styleId="begunadvcontact">
    <w:name w:val="begun_adv_contact"/>
    <w:basedOn w:val="a0"/>
    <w:rsid w:val="000C1432"/>
  </w:style>
  <w:style w:type="character" w:customStyle="1" w:styleId="begunadvage">
    <w:name w:val="begun_adv_age"/>
    <w:basedOn w:val="a0"/>
    <w:rsid w:val="000C1432"/>
  </w:style>
  <w:style w:type="paragraph" w:customStyle="1" w:styleId="previewtext">
    <w:name w:val="preview_text"/>
    <w:basedOn w:val="a"/>
    <w:rsid w:val="000C14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Дата2"/>
    <w:basedOn w:val="a0"/>
    <w:rsid w:val="00CE1BA3"/>
  </w:style>
  <w:style w:type="paragraph" w:customStyle="1" w:styleId="22">
    <w:name w:val="Подзаголовок2"/>
    <w:basedOn w:val="a"/>
    <w:rsid w:val="00CE1B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941D82"/>
  </w:style>
  <w:style w:type="character" w:customStyle="1" w:styleId="ata11y">
    <w:name w:val="at_a11y"/>
    <w:basedOn w:val="a0"/>
    <w:rsid w:val="00941D82"/>
  </w:style>
  <w:style w:type="character" w:customStyle="1" w:styleId="itemimage">
    <w:name w:val="itemimage"/>
    <w:basedOn w:val="a0"/>
    <w:rsid w:val="00AA72B7"/>
  </w:style>
  <w:style w:type="character" w:customStyle="1" w:styleId="count-comments">
    <w:name w:val="count-comments"/>
    <w:basedOn w:val="a0"/>
    <w:rsid w:val="001A4971"/>
  </w:style>
  <w:style w:type="character" w:customStyle="1" w:styleId="news-date-time">
    <w:name w:val="news-date-time"/>
    <w:basedOn w:val="a0"/>
    <w:rsid w:val="00BB349A"/>
  </w:style>
  <w:style w:type="paragraph" w:customStyle="1" w:styleId="time">
    <w:name w:val="time"/>
    <w:basedOn w:val="a"/>
    <w:rsid w:val="00BB349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basedOn w:val="a"/>
    <w:uiPriority w:val="1"/>
    <w:qFormat/>
    <w:rsid w:val="00B365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rticletext">
    <w:name w:val="b-article__text"/>
    <w:basedOn w:val="a"/>
    <w:rsid w:val="00B365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rticleintro">
    <w:name w:val="b-article__intro"/>
    <w:basedOn w:val="a0"/>
    <w:rsid w:val="00B36594"/>
  </w:style>
  <w:style w:type="character" w:customStyle="1" w:styleId="createdate">
    <w:name w:val="createdate"/>
    <w:basedOn w:val="a0"/>
    <w:rsid w:val="0030604C"/>
  </w:style>
  <w:style w:type="character" w:customStyle="1" w:styleId="41">
    <w:name w:val="Дата4"/>
    <w:basedOn w:val="a0"/>
    <w:rsid w:val="00435039"/>
  </w:style>
  <w:style w:type="paragraph" w:customStyle="1" w:styleId="accented">
    <w:name w:val="accented"/>
    <w:basedOn w:val="a"/>
    <w:rsid w:val="009F62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scr">
    <w:name w:val="descr"/>
    <w:basedOn w:val="a0"/>
    <w:rsid w:val="009F62F3"/>
  </w:style>
  <w:style w:type="paragraph" w:customStyle="1" w:styleId="underhead">
    <w:name w:val="under_head"/>
    <w:basedOn w:val="a"/>
    <w:rsid w:val="009F62F3"/>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3C4A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C4AF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C4A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C4AF2"/>
    <w:rPr>
      <w:rFonts w:ascii="Arial" w:eastAsia="Times New Roman" w:hAnsi="Arial" w:cs="Arial"/>
      <w:vanish/>
      <w:sz w:val="16"/>
      <w:szCs w:val="16"/>
      <w:lang w:eastAsia="ru-RU"/>
    </w:rPr>
  </w:style>
  <w:style w:type="character" w:customStyle="1" w:styleId="username">
    <w:name w:val="user__name"/>
    <w:basedOn w:val="a0"/>
    <w:rsid w:val="003C4AF2"/>
  </w:style>
  <w:style w:type="character" w:customStyle="1" w:styleId="userfirst-letter">
    <w:name w:val="user__first-letter"/>
    <w:basedOn w:val="a0"/>
    <w:rsid w:val="003C4AF2"/>
  </w:style>
  <w:style w:type="character" w:customStyle="1" w:styleId="5">
    <w:name w:val="Дата5"/>
    <w:basedOn w:val="a0"/>
    <w:rsid w:val="003C4AF2"/>
  </w:style>
  <w:style w:type="character" w:customStyle="1" w:styleId="apple-tab-span">
    <w:name w:val="apple-tab-span"/>
    <w:basedOn w:val="a0"/>
    <w:rsid w:val="003C4AF2"/>
  </w:style>
  <w:style w:type="character" w:customStyle="1" w:styleId="datetime">
    <w:name w:val="date_time"/>
    <w:basedOn w:val="a0"/>
    <w:rsid w:val="003C4AF2"/>
  </w:style>
  <w:style w:type="character" w:customStyle="1" w:styleId="pluso-counter">
    <w:name w:val="pluso-counter"/>
    <w:basedOn w:val="a0"/>
    <w:rsid w:val="003C4AF2"/>
  </w:style>
  <w:style w:type="paragraph" w:customStyle="1" w:styleId="ava-110">
    <w:name w:val="ava-110"/>
    <w:basedOn w:val="a"/>
    <w:rsid w:val="003C4A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itle2">
    <w:name w:val="title2"/>
    <w:basedOn w:val="a0"/>
    <w:rsid w:val="001E38AF"/>
  </w:style>
  <w:style w:type="character" w:customStyle="1" w:styleId="13">
    <w:name w:val="Название1"/>
    <w:basedOn w:val="a0"/>
    <w:rsid w:val="001E38AF"/>
  </w:style>
  <w:style w:type="character" w:customStyle="1" w:styleId="field-content">
    <w:name w:val="field-content"/>
    <w:basedOn w:val="a0"/>
    <w:rsid w:val="001E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654">
      <w:bodyDiv w:val="1"/>
      <w:marLeft w:val="0"/>
      <w:marRight w:val="0"/>
      <w:marTop w:val="0"/>
      <w:marBottom w:val="0"/>
      <w:divBdr>
        <w:top w:val="none" w:sz="0" w:space="0" w:color="auto"/>
        <w:left w:val="none" w:sz="0" w:space="0" w:color="auto"/>
        <w:bottom w:val="none" w:sz="0" w:space="0" w:color="auto"/>
        <w:right w:val="none" w:sz="0" w:space="0" w:color="auto"/>
      </w:divBdr>
      <w:divsChild>
        <w:div w:id="1798067738">
          <w:marLeft w:val="0"/>
          <w:marRight w:val="0"/>
          <w:marTop w:val="0"/>
          <w:marBottom w:val="0"/>
          <w:divBdr>
            <w:top w:val="none" w:sz="0" w:space="0" w:color="auto"/>
            <w:left w:val="none" w:sz="0" w:space="0" w:color="auto"/>
            <w:bottom w:val="none" w:sz="0" w:space="0" w:color="auto"/>
            <w:right w:val="none" w:sz="0" w:space="0" w:color="auto"/>
          </w:divBdr>
        </w:div>
        <w:div w:id="1034428017">
          <w:marLeft w:val="0"/>
          <w:marRight w:val="0"/>
          <w:marTop w:val="0"/>
          <w:marBottom w:val="0"/>
          <w:divBdr>
            <w:top w:val="none" w:sz="0" w:space="0" w:color="auto"/>
            <w:left w:val="none" w:sz="0" w:space="0" w:color="auto"/>
            <w:bottom w:val="none" w:sz="0" w:space="0" w:color="auto"/>
            <w:right w:val="none" w:sz="0" w:space="0" w:color="auto"/>
          </w:divBdr>
        </w:div>
        <w:div w:id="1984383735">
          <w:marLeft w:val="0"/>
          <w:marRight w:val="0"/>
          <w:marTop w:val="0"/>
          <w:marBottom w:val="0"/>
          <w:divBdr>
            <w:top w:val="none" w:sz="0" w:space="0" w:color="auto"/>
            <w:left w:val="none" w:sz="0" w:space="0" w:color="auto"/>
            <w:bottom w:val="none" w:sz="0" w:space="0" w:color="auto"/>
            <w:right w:val="none" w:sz="0" w:space="0" w:color="auto"/>
          </w:divBdr>
        </w:div>
      </w:divsChild>
    </w:div>
    <w:div w:id="13306158">
      <w:bodyDiv w:val="1"/>
      <w:marLeft w:val="0"/>
      <w:marRight w:val="0"/>
      <w:marTop w:val="0"/>
      <w:marBottom w:val="0"/>
      <w:divBdr>
        <w:top w:val="none" w:sz="0" w:space="0" w:color="auto"/>
        <w:left w:val="none" w:sz="0" w:space="0" w:color="auto"/>
        <w:bottom w:val="none" w:sz="0" w:space="0" w:color="auto"/>
        <w:right w:val="none" w:sz="0" w:space="0" w:color="auto"/>
      </w:divBdr>
    </w:div>
    <w:div w:id="17244099">
      <w:bodyDiv w:val="1"/>
      <w:marLeft w:val="0"/>
      <w:marRight w:val="0"/>
      <w:marTop w:val="0"/>
      <w:marBottom w:val="0"/>
      <w:divBdr>
        <w:top w:val="none" w:sz="0" w:space="0" w:color="auto"/>
        <w:left w:val="none" w:sz="0" w:space="0" w:color="auto"/>
        <w:bottom w:val="none" w:sz="0" w:space="0" w:color="auto"/>
        <w:right w:val="none" w:sz="0" w:space="0" w:color="auto"/>
      </w:divBdr>
      <w:divsChild>
        <w:div w:id="1462069322">
          <w:marLeft w:val="0"/>
          <w:marRight w:val="0"/>
          <w:marTop w:val="0"/>
          <w:marBottom w:val="0"/>
          <w:divBdr>
            <w:top w:val="none" w:sz="0" w:space="0" w:color="auto"/>
            <w:left w:val="none" w:sz="0" w:space="0" w:color="auto"/>
            <w:bottom w:val="none" w:sz="0" w:space="0" w:color="auto"/>
            <w:right w:val="none" w:sz="0" w:space="0" w:color="auto"/>
          </w:divBdr>
        </w:div>
      </w:divsChild>
    </w:div>
    <w:div w:id="22288494">
      <w:bodyDiv w:val="1"/>
      <w:marLeft w:val="0"/>
      <w:marRight w:val="0"/>
      <w:marTop w:val="0"/>
      <w:marBottom w:val="0"/>
      <w:divBdr>
        <w:top w:val="none" w:sz="0" w:space="0" w:color="auto"/>
        <w:left w:val="none" w:sz="0" w:space="0" w:color="auto"/>
        <w:bottom w:val="none" w:sz="0" w:space="0" w:color="auto"/>
        <w:right w:val="none" w:sz="0" w:space="0" w:color="auto"/>
      </w:divBdr>
    </w:div>
    <w:div w:id="42409005">
      <w:bodyDiv w:val="1"/>
      <w:marLeft w:val="0"/>
      <w:marRight w:val="0"/>
      <w:marTop w:val="0"/>
      <w:marBottom w:val="0"/>
      <w:divBdr>
        <w:top w:val="none" w:sz="0" w:space="0" w:color="auto"/>
        <w:left w:val="none" w:sz="0" w:space="0" w:color="auto"/>
        <w:bottom w:val="none" w:sz="0" w:space="0" w:color="auto"/>
        <w:right w:val="none" w:sz="0" w:space="0" w:color="auto"/>
      </w:divBdr>
    </w:div>
    <w:div w:id="49496883">
      <w:bodyDiv w:val="1"/>
      <w:marLeft w:val="0"/>
      <w:marRight w:val="0"/>
      <w:marTop w:val="0"/>
      <w:marBottom w:val="0"/>
      <w:divBdr>
        <w:top w:val="none" w:sz="0" w:space="0" w:color="auto"/>
        <w:left w:val="none" w:sz="0" w:space="0" w:color="auto"/>
        <w:bottom w:val="none" w:sz="0" w:space="0" w:color="auto"/>
        <w:right w:val="none" w:sz="0" w:space="0" w:color="auto"/>
      </w:divBdr>
      <w:divsChild>
        <w:div w:id="2058891539">
          <w:marLeft w:val="0"/>
          <w:marRight w:val="0"/>
          <w:marTop w:val="0"/>
          <w:marBottom w:val="0"/>
          <w:divBdr>
            <w:top w:val="none" w:sz="0" w:space="0" w:color="auto"/>
            <w:left w:val="none" w:sz="0" w:space="0" w:color="auto"/>
            <w:bottom w:val="none" w:sz="0" w:space="0" w:color="auto"/>
            <w:right w:val="none" w:sz="0" w:space="0" w:color="auto"/>
          </w:divBdr>
        </w:div>
        <w:div w:id="761220075">
          <w:marLeft w:val="0"/>
          <w:marRight w:val="0"/>
          <w:marTop w:val="0"/>
          <w:marBottom w:val="0"/>
          <w:divBdr>
            <w:top w:val="none" w:sz="0" w:space="0" w:color="auto"/>
            <w:left w:val="none" w:sz="0" w:space="0" w:color="auto"/>
            <w:bottom w:val="none" w:sz="0" w:space="0" w:color="auto"/>
            <w:right w:val="none" w:sz="0" w:space="0" w:color="auto"/>
          </w:divBdr>
        </w:div>
        <w:div w:id="600455128">
          <w:marLeft w:val="0"/>
          <w:marRight w:val="0"/>
          <w:marTop w:val="0"/>
          <w:marBottom w:val="0"/>
          <w:divBdr>
            <w:top w:val="none" w:sz="0" w:space="0" w:color="auto"/>
            <w:left w:val="none" w:sz="0" w:space="0" w:color="auto"/>
            <w:bottom w:val="none" w:sz="0" w:space="0" w:color="auto"/>
            <w:right w:val="none" w:sz="0" w:space="0" w:color="auto"/>
          </w:divBdr>
          <w:divsChild>
            <w:div w:id="161432788">
              <w:marLeft w:val="0"/>
              <w:marRight w:val="0"/>
              <w:marTop w:val="0"/>
              <w:marBottom w:val="0"/>
              <w:divBdr>
                <w:top w:val="none" w:sz="0" w:space="0" w:color="auto"/>
                <w:left w:val="none" w:sz="0" w:space="0" w:color="auto"/>
                <w:bottom w:val="none" w:sz="0" w:space="0" w:color="auto"/>
                <w:right w:val="none" w:sz="0" w:space="0" w:color="auto"/>
              </w:divBdr>
            </w:div>
          </w:divsChild>
        </w:div>
        <w:div w:id="1648239885">
          <w:marLeft w:val="0"/>
          <w:marRight w:val="0"/>
          <w:marTop w:val="0"/>
          <w:marBottom w:val="0"/>
          <w:divBdr>
            <w:top w:val="none" w:sz="0" w:space="0" w:color="auto"/>
            <w:left w:val="none" w:sz="0" w:space="0" w:color="auto"/>
            <w:bottom w:val="none" w:sz="0" w:space="0" w:color="auto"/>
            <w:right w:val="none" w:sz="0" w:space="0" w:color="auto"/>
          </w:divBdr>
        </w:div>
      </w:divsChild>
    </w:div>
    <w:div w:id="55782608">
      <w:bodyDiv w:val="1"/>
      <w:marLeft w:val="0"/>
      <w:marRight w:val="0"/>
      <w:marTop w:val="0"/>
      <w:marBottom w:val="0"/>
      <w:divBdr>
        <w:top w:val="none" w:sz="0" w:space="0" w:color="auto"/>
        <w:left w:val="none" w:sz="0" w:space="0" w:color="auto"/>
        <w:bottom w:val="none" w:sz="0" w:space="0" w:color="auto"/>
        <w:right w:val="none" w:sz="0" w:space="0" w:color="auto"/>
      </w:divBdr>
      <w:divsChild>
        <w:div w:id="1775247446">
          <w:marLeft w:val="0"/>
          <w:marRight w:val="0"/>
          <w:marTop w:val="0"/>
          <w:marBottom w:val="0"/>
          <w:divBdr>
            <w:top w:val="none" w:sz="0" w:space="0" w:color="auto"/>
            <w:left w:val="none" w:sz="0" w:space="0" w:color="auto"/>
            <w:bottom w:val="none" w:sz="0" w:space="0" w:color="auto"/>
            <w:right w:val="none" w:sz="0" w:space="0" w:color="auto"/>
          </w:divBdr>
        </w:div>
        <w:div w:id="517038504">
          <w:marLeft w:val="0"/>
          <w:marRight w:val="0"/>
          <w:marTop w:val="0"/>
          <w:marBottom w:val="0"/>
          <w:divBdr>
            <w:top w:val="none" w:sz="0" w:space="0" w:color="auto"/>
            <w:left w:val="none" w:sz="0" w:space="0" w:color="auto"/>
            <w:bottom w:val="none" w:sz="0" w:space="0" w:color="auto"/>
            <w:right w:val="none" w:sz="0" w:space="0" w:color="auto"/>
          </w:divBdr>
          <w:divsChild>
            <w:div w:id="96754894">
              <w:marLeft w:val="-225"/>
              <w:marRight w:val="0"/>
              <w:marTop w:val="0"/>
              <w:marBottom w:val="0"/>
              <w:divBdr>
                <w:top w:val="none" w:sz="0" w:space="0" w:color="auto"/>
                <w:left w:val="none" w:sz="0" w:space="0" w:color="auto"/>
                <w:bottom w:val="none" w:sz="0" w:space="0" w:color="auto"/>
                <w:right w:val="none" w:sz="0" w:space="0" w:color="auto"/>
              </w:divBdr>
            </w:div>
            <w:div w:id="2013601532">
              <w:marLeft w:val="0"/>
              <w:marRight w:val="0"/>
              <w:marTop w:val="0"/>
              <w:marBottom w:val="0"/>
              <w:divBdr>
                <w:top w:val="none" w:sz="0" w:space="0" w:color="auto"/>
                <w:left w:val="none" w:sz="0" w:space="0" w:color="auto"/>
                <w:bottom w:val="none" w:sz="0" w:space="0" w:color="auto"/>
                <w:right w:val="none" w:sz="0" w:space="0" w:color="auto"/>
              </w:divBdr>
            </w:div>
            <w:div w:id="7857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7686">
      <w:bodyDiv w:val="1"/>
      <w:marLeft w:val="0"/>
      <w:marRight w:val="0"/>
      <w:marTop w:val="0"/>
      <w:marBottom w:val="0"/>
      <w:divBdr>
        <w:top w:val="none" w:sz="0" w:space="0" w:color="auto"/>
        <w:left w:val="none" w:sz="0" w:space="0" w:color="auto"/>
        <w:bottom w:val="none" w:sz="0" w:space="0" w:color="auto"/>
        <w:right w:val="none" w:sz="0" w:space="0" w:color="auto"/>
      </w:divBdr>
      <w:divsChild>
        <w:div w:id="1436251649">
          <w:marLeft w:val="0"/>
          <w:marRight w:val="0"/>
          <w:marTop w:val="0"/>
          <w:marBottom w:val="0"/>
          <w:divBdr>
            <w:top w:val="none" w:sz="0" w:space="0" w:color="auto"/>
            <w:left w:val="none" w:sz="0" w:space="0" w:color="auto"/>
            <w:bottom w:val="none" w:sz="0" w:space="0" w:color="auto"/>
            <w:right w:val="none" w:sz="0" w:space="0" w:color="auto"/>
          </w:divBdr>
        </w:div>
        <w:div w:id="1746801859">
          <w:marLeft w:val="0"/>
          <w:marRight w:val="0"/>
          <w:marTop w:val="0"/>
          <w:marBottom w:val="0"/>
          <w:divBdr>
            <w:top w:val="none" w:sz="0" w:space="0" w:color="auto"/>
            <w:left w:val="none" w:sz="0" w:space="0" w:color="auto"/>
            <w:bottom w:val="none" w:sz="0" w:space="0" w:color="auto"/>
            <w:right w:val="none" w:sz="0" w:space="0" w:color="auto"/>
          </w:divBdr>
        </w:div>
      </w:divsChild>
    </w:div>
    <w:div w:id="79252562">
      <w:bodyDiv w:val="1"/>
      <w:marLeft w:val="0"/>
      <w:marRight w:val="0"/>
      <w:marTop w:val="0"/>
      <w:marBottom w:val="0"/>
      <w:divBdr>
        <w:top w:val="none" w:sz="0" w:space="0" w:color="auto"/>
        <w:left w:val="none" w:sz="0" w:space="0" w:color="auto"/>
        <w:bottom w:val="none" w:sz="0" w:space="0" w:color="auto"/>
        <w:right w:val="none" w:sz="0" w:space="0" w:color="auto"/>
      </w:divBdr>
    </w:div>
    <w:div w:id="91586533">
      <w:bodyDiv w:val="1"/>
      <w:marLeft w:val="0"/>
      <w:marRight w:val="0"/>
      <w:marTop w:val="0"/>
      <w:marBottom w:val="0"/>
      <w:divBdr>
        <w:top w:val="none" w:sz="0" w:space="0" w:color="auto"/>
        <w:left w:val="none" w:sz="0" w:space="0" w:color="auto"/>
        <w:bottom w:val="none" w:sz="0" w:space="0" w:color="auto"/>
        <w:right w:val="none" w:sz="0" w:space="0" w:color="auto"/>
      </w:divBdr>
      <w:divsChild>
        <w:div w:id="1425028334">
          <w:marLeft w:val="0"/>
          <w:marRight w:val="0"/>
          <w:marTop w:val="0"/>
          <w:marBottom w:val="0"/>
          <w:divBdr>
            <w:top w:val="none" w:sz="0" w:space="0" w:color="auto"/>
            <w:left w:val="none" w:sz="0" w:space="0" w:color="auto"/>
            <w:bottom w:val="none" w:sz="0" w:space="0" w:color="auto"/>
            <w:right w:val="none" w:sz="0" w:space="0" w:color="auto"/>
          </w:divBdr>
        </w:div>
        <w:div w:id="498930529">
          <w:marLeft w:val="0"/>
          <w:marRight w:val="0"/>
          <w:marTop w:val="0"/>
          <w:marBottom w:val="0"/>
          <w:divBdr>
            <w:top w:val="none" w:sz="0" w:space="0" w:color="auto"/>
            <w:left w:val="none" w:sz="0" w:space="0" w:color="auto"/>
            <w:bottom w:val="none" w:sz="0" w:space="0" w:color="auto"/>
            <w:right w:val="none" w:sz="0" w:space="0" w:color="auto"/>
          </w:divBdr>
        </w:div>
      </w:divsChild>
    </w:div>
    <w:div w:id="95251034">
      <w:bodyDiv w:val="1"/>
      <w:marLeft w:val="0"/>
      <w:marRight w:val="0"/>
      <w:marTop w:val="0"/>
      <w:marBottom w:val="0"/>
      <w:divBdr>
        <w:top w:val="none" w:sz="0" w:space="0" w:color="auto"/>
        <w:left w:val="none" w:sz="0" w:space="0" w:color="auto"/>
        <w:bottom w:val="none" w:sz="0" w:space="0" w:color="auto"/>
        <w:right w:val="none" w:sz="0" w:space="0" w:color="auto"/>
      </w:divBdr>
    </w:div>
    <w:div w:id="117336555">
      <w:bodyDiv w:val="1"/>
      <w:marLeft w:val="0"/>
      <w:marRight w:val="0"/>
      <w:marTop w:val="0"/>
      <w:marBottom w:val="0"/>
      <w:divBdr>
        <w:top w:val="none" w:sz="0" w:space="0" w:color="auto"/>
        <w:left w:val="none" w:sz="0" w:space="0" w:color="auto"/>
        <w:bottom w:val="none" w:sz="0" w:space="0" w:color="auto"/>
        <w:right w:val="none" w:sz="0" w:space="0" w:color="auto"/>
      </w:divBdr>
      <w:divsChild>
        <w:div w:id="540364622">
          <w:marLeft w:val="0"/>
          <w:marRight w:val="0"/>
          <w:marTop w:val="0"/>
          <w:marBottom w:val="0"/>
          <w:divBdr>
            <w:top w:val="none" w:sz="0" w:space="0" w:color="auto"/>
            <w:left w:val="none" w:sz="0" w:space="0" w:color="auto"/>
            <w:bottom w:val="none" w:sz="0" w:space="0" w:color="auto"/>
            <w:right w:val="none" w:sz="0" w:space="0" w:color="auto"/>
          </w:divBdr>
        </w:div>
      </w:divsChild>
    </w:div>
    <w:div w:id="117528001">
      <w:bodyDiv w:val="1"/>
      <w:marLeft w:val="0"/>
      <w:marRight w:val="0"/>
      <w:marTop w:val="0"/>
      <w:marBottom w:val="0"/>
      <w:divBdr>
        <w:top w:val="none" w:sz="0" w:space="0" w:color="auto"/>
        <w:left w:val="none" w:sz="0" w:space="0" w:color="auto"/>
        <w:bottom w:val="none" w:sz="0" w:space="0" w:color="auto"/>
        <w:right w:val="none" w:sz="0" w:space="0" w:color="auto"/>
      </w:divBdr>
      <w:divsChild>
        <w:div w:id="112022656">
          <w:marLeft w:val="0"/>
          <w:marRight w:val="0"/>
          <w:marTop w:val="0"/>
          <w:marBottom w:val="0"/>
          <w:divBdr>
            <w:top w:val="none" w:sz="0" w:space="0" w:color="auto"/>
            <w:left w:val="none" w:sz="0" w:space="0" w:color="auto"/>
            <w:bottom w:val="none" w:sz="0" w:space="0" w:color="auto"/>
            <w:right w:val="none" w:sz="0" w:space="0" w:color="auto"/>
          </w:divBdr>
          <w:divsChild>
            <w:div w:id="1548567770">
              <w:marLeft w:val="0"/>
              <w:marRight w:val="0"/>
              <w:marTop w:val="0"/>
              <w:marBottom w:val="0"/>
              <w:divBdr>
                <w:top w:val="none" w:sz="0" w:space="0" w:color="auto"/>
                <w:left w:val="none" w:sz="0" w:space="0" w:color="auto"/>
                <w:bottom w:val="none" w:sz="0" w:space="0" w:color="auto"/>
                <w:right w:val="none" w:sz="0" w:space="0" w:color="auto"/>
              </w:divBdr>
            </w:div>
          </w:divsChild>
        </w:div>
        <w:div w:id="1297179798">
          <w:marLeft w:val="0"/>
          <w:marRight w:val="0"/>
          <w:marTop w:val="0"/>
          <w:marBottom w:val="0"/>
          <w:divBdr>
            <w:top w:val="none" w:sz="0" w:space="0" w:color="auto"/>
            <w:left w:val="none" w:sz="0" w:space="0" w:color="auto"/>
            <w:bottom w:val="none" w:sz="0" w:space="0" w:color="auto"/>
            <w:right w:val="none" w:sz="0" w:space="0" w:color="auto"/>
          </w:divBdr>
        </w:div>
      </w:divsChild>
    </w:div>
    <w:div w:id="133373791">
      <w:bodyDiv w:val="1"/>
      <w:marLeft w:val="0"/>
      <w:marRight w:val="0"/>
      <w:marTop w:val="0"/>
      <w:marBottom w:val="0"/>
      <w:divBdr>
        <w:top w:val="none" w:sz="0" w:space="0" w:color="auto"/>
        <w:left w:val="none" w:sz="0" w:space="0" w:color="auto"/>
        <w:bottom w:val="none" w:sz="0" w:space="0" w:color="auto"/>
        <w:right w:val="none" w:sz="0" w:space="0" w:color="auto"/>
      </w:divBdr>
      <w:divsChild>
        <w:div w:id="2145268288">
          <w:marLeft w:val="0"/>
          <w:marRight w:val="0"/>
          <w:marTop w:val="0"/>
          <w:marBottom w:val="0"/>
          <w:divBdr>
            <w:top w:val="none" w:sz="0" w:space="0" w:color="auto"/>
            <w:left w:val="none" w:sz="0" w:space="0" w:color="auto"/>
            <w:bottom w:val="none" w:sz="0" w:space="0" w:color="auto"/>
            <w:right w:val="none" w:sz="0" w:space="0" w:color="auto"/>
          </w:divBdr>
        </w:div>
        <w:div w:id="1614551856">
          <w:marLeft w:val="0"/>
          <w:marRight w:val="0"/>
          <w:marTop w:val="0"/>
          <w:marBottom w:val="0"/>
          <w:divBdr>
            <w:top w:val="none" w:sz="0" w:space="0" w:color="auto"/>
            <w:left w:val="none" w:sz="0" w:space="0" w:color="auto"/>
            <w:bottom w:val="none" w:sz="0" w:space="0" w:color="auto"/>
            <w:right w:val="none" w:sz="0" w:space="0" w:color="auto"/>
          </w:divBdr>
        </w:div>
      </w:divsChild>
    </w:div>
    <w:div w:id="148643796">
      <w:bodyDiv w:val="1"/>
      <w:marLeft w:val="0"/>
      <w:marRight w:val="0"/>
      <w:marTop w:val="0"/>
      <w:marBottom w:val="0"/>
      <w:divBdr>
        <w:top w:val="none" w:sz="0" w:space="0" w:color="auto"/>
        <w:left w:val="none" w:sz="0" w:space="0" w:color="auto"/>
        <w:bottom w:val="none" w:sz="0" w:space="0" w:color="auto"/>
        <w:right w:val="none" w:sz="0" w:space="0" w:color="auto"/>
      </w:divBdr>
      <w:divsChild>
        <w:div w:id="627128217">
          <w:marLeft w:val="0"/>
          <w:marRight w:val="0"/>
          <w:marTop w:val="0"/>
          <w:marBottom w:val="0"/>
          <w:divBdr>
            <w:top w:val="none" w:sz="0" w:space="0" w:color="auto"/>
            <w:left w:val="none" w:sz="0" w:space="0" w:color="auto"/>
            <w:bottom w:val="none" w:sz="0" w:space="0" w:color="auto"/>
            <w:right w:val="none" w:sz="0" w:space="0" w:color="auto"/>
          </w:divBdr>
        </w:div>
      </w:divsChild>
    </w:div>
    <w:div w:id="159126133">
      <w:bodyDiv w:val="1"/>
      <w:marLeft w:val="0"/>
      <w:marRight w:val="0"/>
      <w:marTop w:val="0"/>
      <w:marBottom w:val="0"/>
      <w:divBdr>
        <w:top w:val="none" w:sz="0" w:space="0" w:color="auto"/>
        <w:left w:val="none" w:sz="0" w:space="0" w:color="auto"/>
        <w:bottom w:val="none" w:sz="0" w:space="0" w:color="auto"/>
        <w:right w:val="none" w:sz="0" w:space="0" w:color="auto"/>
      </w:divBdr>
      <w:divsChild>
        <w:div w:id="2005619354">
          <w:marLeft w:val="0"/>
          <w:marRight w:val="0"/>
          <w:marTop w:val="0"/>
          <w:marBottom w:val="0"/>
          <w:divBdr>
            <w:top w:val="none" w:sz="0" w:space="0" w:color="auto"/>
            <w:left w:val="none" w:sz="0" w:space="0" w:color="auto"/>
            <w:bottom w:val="none" w:sz="0" w:space="0" w:color="auto"/>
            <w:right w:val="none" w:sz="0" w:space="0" w:color="auto"/>
          </w:divBdr>
          <w:divsChild>
            <w:div w:id="1836721886">
              <w:marLeft w:val="0"/>
              <w:marRight w:val="0"/>
              <w:marTop w:val="0"/>
              <w:marBottom w:val="0"/>
              <w:divBdr>
                <w:top w:val="none" w:sz="0" w:space="0" w:color="auto"/>
                <w:left w:val="none" w:sz="0" w:space="0" w:color="auto"/>
                <w:bottom w:val="none" w:sz="0" w:space="0" w:color="auto"/>
                <w:right w:val="none" w:sz="0" w:space="0" w:color="auto"/>
              </w:divBdr>
              <w:divsChild>
                <w:div w:id="923806638">
                  <w:marLeft w:val="0"/>
                  <w:marRight w:val="0"/>
                  <w:marTop w:val="0"/>
                  <w:marBottom w:val="0"/>
                  <w:divBdr>
                    <w:top w:val="none" w:sz="0" w:space="0" w:color="auto"/>
                    <w:left w:val="none" w:sz="0" w:space="0" w:color="auto"/>
                    <w:bottom w:val="none" w:sz="0" w:space="0" w:color="auto"/>
                    <w:right w:val="none" w:sz="0" w:space="0" w:color="auto"/>
                  </w:divBdr>
                  <w:divsChild>
                    <w:div w:id="1528135130">
                      <w:marLeft w:val="0"/>
                      <w:marRight w:val="0"/>
                      <w:marTop w:val="0"/>
                      <w:marBottom w:val="0"/>
                      <w:divBdr>
                        <w:top w:val="none" w:sz="0" w:space="0" w:color="auto"/>
                        <w:left w:val="none" w:sz="0" w:space="0" w:color="auto"/>
                        <w:bottom w:val="none" w:sz="0" w:space="0" w:color="auto"/>
                        <w:right w:val="none" w:sz="0" w:space="0" w:color="auto"/>
                      </w:divBdr>
                    </w:div>
                  </w:divsChild>
                </w:div>
                <w:div w:id="2092652840">
                  <w:marLeft w:val="0"/>
                  <w:marRight w:val="0"/>
                  <w:marTop w:val="0"/>
                  <w:marBottom w:val="150"/>
                  <w:divBdr>
                    <w:top w:val="none" w:sz="0" w:space="0" w:color="auto"/>
                    <w:left w:val="none" w:sz="0" w:space="0" w:color="auto"/>
                    <w:bottom w:val="single" w:sz="6" w:space="0" w:color="CCCCCC"/>
                    <w:right w:val="none" w:sz="0" w:space="0" w:color="auto"/>
                  </w:divBdr>
                  <w:divsChild>
                    <w:div w:id="1008361185">
                      <w:marLeft w:val="0"/>
                      <w:marRight w:val="0"/>
                      <w:marTop w:val="0"/>
                      <w:marBottom w:val="0"/>
                      <w:divBdr>
                        <w:top w:val="none" w:sz="0" w:space="0" w:color="auto"/>
                        <w:left w:val="none" w:sz="0" w:space="0" w:color="auto"/>
                        <w:bottom w:val="none" w:sz="0" w:space="0" w:color="auto"/>
                        <w:right w:val="none" w:sz="0" w:space="0" w:color="auto"/>
                      </w:divBdr>
                      <w:divsChild>
                        <w:div w:id="7536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515">
      <w:bodyDiv w:val="1"/>
      <w:marLeft w:val="0"/>
      <w:marRight w:val="0"/>
      <w:marTop w:val="0"/>
      <w:marBottom w:val="0"/>
      <w:divBdr>
        <w:top w:val="none" w:sz="0" w:space="0" w:color="auto"/>
        <w:left w:val="none" w:sz="0" w:space="0" w:color="auto"/>
        <w:bottom w:val="none" w:sz="0" w:space="0" w:color="auto"/>
        <w:right w:val="none" w:sz="0" w:space="0" w:color="auto"/>
      </w:divBdr>
      <w:divsChild>
        <w:div w:id="1568222442">
          <w:marLeft w:val="0"/>
          <w:marRight w:val="0"/>
          <w:marTop w:val="0"/>
          <w:marBottom w:val="0"/>
          <w:divBdr>
            <w:top w:val="none" w:sz="0" w:space="0" w:color="auto"/>
            <w:left w:val="none" w:sz="0" w:space="0" w:color="auto"/>
            <w:bottom w:val="none" w:sz="0" w:space="0" w:color="auto"/>
            <w:right w:val="none" w:sz="0" w:space="0" w:color="auto"/>
          </w:divBdr>
        </w:div>
        <w:div w:id="2039743925">
          <w:marLeft w:val="0"/>
          <w:marRight w:val="0"/>
          <w:marTop w:val="0"/>
          <w:marBottom w:val="0"/>
          <w:divBdr>
            <w:top w:val="none" w:sz="0" w:space="0" w:color="auto"/>
            <w:left w:val="none" w:sz="0" w:space="0" w:color="auto"/>
            <w:bottom w:val="none" w:sz="0" w:space="0" w:color="auto"/>
            <w:right w:val="none" w:sz="0" w:space="0" w:color="auto"/>
          </w:divBdr>
          <w:divsChild>
            <w:div w:id="500242814">
              <w:marLeft w:val="0"/>
              <w:marRight w:val="0"/>
              <w:marTop w:val="0"/>
              <w:marBottom w:val="0"/>
              <w:divBdr>
                <w:top w:val="none" w:sz="0" w:space="0" w:color="auto"/>
                <w:left w:val="none" w:sz="0" w:space="0" w:color="auto"/>
                <w:bottom w:val="none" w:sz="0" w:space="0" w:color="auto"/>
                <w:right w:val="none" w:sz="0" w:space="0" w:color="auto"/>
              </w:divBdr>
              <w:divsChild>
                <w:div w:id="3985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101">
      <w:bodyDiv w:val="1"/>
      <w:marLeft w:val="0"/>
      <w:marRight w:val="0"/>
      <w:marTop w:val="0"/>
      <w:marBottom w:val="0"/>
      <w:divBdr>
        <w:top w:val="none" w:sz="0" w:space="0" w:color="auto"/>
        <w:left w:val="none" w:sz="0" w:space="0" w:color="auto"/>
        <w:bottom w:val="none" w:sz="0" w:space="0" w:color="auto"/>
        <w:right w:val="none" w:sz="0" w:space="0" w:color="auto"/>
      </w:divBdr>
      <w:divsChild>
        <w:div w:id="536236004">
          <w:marLeft w:val="0"/>
          <w:marRight w:val="0"/>
          <w:marTop w:val="0"/>
          <w:marBottom w:val="0"/>
          <w:divBdr>
            <w:top w:val="none" w:sz="0" w:space="0" w:color="auto"/>
            <w:left w:val="none" w:sz="0" w:space="0" w:color="auto"/>
            <w:bottom w:val="none" w:sz="0" w:space="0" w:color="auto"/>
            <w:right w:val="none" w:sz="0" w:space="0" w:color="auto"/>
          </w:divBdr>
        </w:div>
      </w:divsChild>
    </w:div>
    <w:div w:id="178659875">
      <w:bodyDiv w:val="1"/>
      <w:marLeft w:val="0"/>
      <w:marRight w:val="0"/>
      <w:marTop w:val="0"/>
      <w:marBottom w:val="0"/>
      <w:divBdr>
        <w:top w:val="none" w:sz="0" w:space="0" w:color="auto"/>
        <w:left w:val="none" w:sz="0" w:space="0" w:color="auto"/>
        <w:bottom w:val="none" w:sz="0" w:space="0" w:color="auto"/>
        <w:right w:val="none" w:sz="0" w:space="0" w:color="auto"/>
      </w:divBdr>
      <w:divsChild>
        <w:div w:id="167333073">
          <w:marLeft w:val="0"/>
          <w:marRight w:val="0"/>
          <w:marTop w:val="0"/>
          <w:marBottom w:val="0"/>
          <w:divBdr>
            <w:top w:val="none" w:sz="0" w:space="0" w:color="auto"/>
            <w:left w:val="none" w:sz="0" w:space="0" w:color="auto"/>
            <w:bottom w:val="none" w:sz="0" w:space="0" w:color="auto"/>
            <w:right w:val="none" w:sz="0" w:space="0" w:color="auto"/>
          </w:divBdr>
        </w:div>
      </w:divsChild>
    </w:div>
    <w:div w:id="185143126">
      <w:bodyDiv w:val="1"/>
      <w:marLeft w:val="0"/>
      <w:marRight w:val="0"/>
      <w:marTop w:val="0"/>
      <w:marBottom w:val="0"/>
      <w:divBdr>
        <w:top w:val="none" w:sz="0" w:space="0" w:color="auto"/>
        <w:left w:val="none" w:sz="0" w:space="0" w:color="auto"/>
        <w:bottom w:val="none" w:sz="0" w:space="0" w:color="auto"/>
        <w:right w:val="none" w:sz="0" w:space="0" w:color="auto"/>
      </w:divBdr>
    </w:div>
    <w:div w:id="185365561">
      <w:bodyDiv w:val="1"/>
      <w:marLeft w:val="0"/>
      <w:marRight w:val="0"/>
      <w:marTop w:val="0"/>
      <w:marBottom w:val="0"/>
      <w:divBdr>
        <w:top w:val="none" w:sz="0" w:space="0" w:color="auto"/>
        <w:left w:val="none" w:sz="0" w:space="0" w:color="auto"/>
        <w:bottom w:val="none" w:sz="0" w:space="0" w:color="auto"/>
        <w:right w:val="none" w:sz="0" w:space="0" w:color="auto"/>
      </w:divBdr>
      <w:divsChild>
        <w:div w:id="286085973">
          <w:marLeft w:val="0"/>
          <w:marRight w:val="0"/>
          <w:marTop w:val="0"/>
          <w:marBottom w:val="0"/>
          <w:divBdr>
            <w:top w:val="none" w:sz="0" w:space="0" w:color="auto"/>
            <w:left w:val="none" w:sz="0" w:space="0" w:color="auto"/>
            <w:bottom w:val="none" w:sz="0" w:space="0" w:color="auto"/>
            <w:right w:val="none" w:sz="0" w:space="0" w:color="auto"/>
          </w:divBdr>
        </w:div>
      </w:divsChild>
    </w:div>
    <w:div w:id="198786442">
      <w:bodyDiv w:val="1"/>
      <w:marLeft w:val="0"/>
      <w:marRight w:val="0"/>
      <w:marTop w:val="0"/>
      <w:marBottom w:val="0"/>
      <w:divBdr>
        <w:top w:val="none" w:sz="0" w:space="0" w:color="auto"/>
        <w:left w:val="none" w:sz="0" w:space="0" w:color="auto"/>
        <w:bottom w:val="none" w:sz="0" w:space="0" w:color="auto"/>
        <w:right w:val="none" w:sz="0" w:space="0" w:color="auto"/>
      </w:divBdr>
    </w:div>
    <w:div w:id="211843046">
      <w:bodyDiv w:val="1"/>
      <w:marLeft w:val="0"/>
      <w:marRight w:val="0"/>
      <w:marTop w:val="0"/>
      <w:marBottom w:val="0"/>
      <w:divBdr>
        <w:top w:val="none" w:sz="0" w:space="0" w:color="auto"/>
        <w:left w:val="none" w:sz="0" w:space="0" w:color="auto"/>
        <w:bottom w:val="none" w:sz="0" w:space="0" w:color="auto"/>
        <w:right w:val="none" w:sz="0" w:space="0" w:color="auto"/>
      </w:divBdr>
    </w:div>
    <w:div w:id="217280792">
      <w:bodyDiv w:val="1"/>
      <w:marLeft w:val="0"/>
      <w:marRight w:val="0"/>
      <w:marTop w:val="0"/>
      <w:marBottom w:val="0"/>
      <w:divBdr>
        <w:top w:val="none" w:sz="0" w:space="0" w:color="auto"/>
        <w:left w:val="none" w:sz="0" w:space="0" w:color="auto"/>
        <w:bottom w:val="none" w:sz="0" w:space="0" w:color="auto"/>
        <w:right w:val="none" w:sz="0" w:space="0" w:color="auto"/>
      </w:divBdr>
    </w:div>
    <w:div w:id="227233527">
      <w:bodyDiv w:val="1"/>
      <w:marLeft w:val="0"/>
      <w:marRight w:val="0"/>
      <w:marTop w:val="0"/>
      <w:marBottom w:val="0"/>
      <w:divBdr>
        <w:top w:val="none" w:sz="0" w:space="0" w:color="auto"/>
        <w:left w:val="none" w:sz="0" w:space="0" w:color="auto"/>
        <w:bottom w:val="none" w:sz="0" w:space="0" w:color="auto"/>
        <w:right w:val="none" w:sz="0" w:space="0" w:color="auto"/>
      </w:divBdr>
      <w:divsChild>
        <w:div w:id="212154355">
          <w:marLeft w:val="0"/>
          <w:marRight w:val="0"/>
          <w:marTop w:val="0"/>
          <w:marBottom w:val="0"/>
          <w:divBdr>
            <w:top w:val="none" w:sz="0" w:space="0" w:color="auto"/>
            <w:left w:val="none" w:sz="0" w:space="0" w:color="auto"/>
            <w:bottom w:val="none" w:sz="0" w:space="0" w:color="auto"/>
            <w:right w:val="none" w:sz="0" w:space="0" w:color="auto"/>
          </w:divBdr>
          <w:divsChild>
            <w:div w:id="1848903089">
              <w:marLeft w:val="0"/>
              <w:marRight w:val="0"/>
              <w:marTop w:val="0"/>
              <w:marBottom w:val="0"/>
              <w:divBdr>
                <w:top w:val="none" w:sz="0" w:space="0" w:color="auto"/>
                <w:left w:val="none" w:sz="0" w:space="0" w:color="auto"/>
                <w:bottom w:val="none" w:sz="0" w:space="0" w:color="auto"/>
                <w:right w:val="none" w:sz="0" w:space="0" w:color="auto"/>
              </w:divBdr>
            </w:div>
            <w:div w:id="1878732296">
              <w:marLeft w:val="0"/>
              <w:marRight w:val="0"/>
              <w:marTop w:val="0"/>
              <w:marBottom w:val="0"/>
              <w:divBdr>
                <w:top w:val="none" w:sz="0" w:space="0" w:color="auto"/>
                <w:left w:val="none" w:sz="0" w:space="0" w:color="auto"/>
                <w:bottom w:val="none" w:sz="0" w:space="0" w:color="auto"/>
                <w:right w:val="none" w:sz="0" w:space="0" w:color="auto"/>
              </w:divBdr>
            </w:div>
          </w:divsChild>
        </w:div>
        <w:div w:id="2021393461">
          <w:marLeft w:val="0"/>
          <w:marRight w:val="0"/>
          <w:marTop w:val="0"/>
          <w:marBottom w:val="0"/>
          <w:divBdr>
            <w:top w:val="none" w:sz="0" w:space="0" w:color="auto"/>
            <w:left w:val="none" w:sz="0" w:space="0" w:color="auto"/>
            <w:bottom w:val="none" w:sz="0" w:space="0" w:color="auto"/>
            <w:right w:val="none" w:sz="0" w:space="0" w:color="auto"/>
          </w:divBdr>
          <w:divsChild>
            <w:div w:id="1951013448">
              <w:marLeft w:val="0"/>
              <w:marRight w:val="0"/>
              <w:marTop w:val="0"/>
              <w:marBottom w:val="0"/>
              <w:divBdr>
                <w:top w:val="none" w:sz="0" w:space="0" w:color="auto"/>
                <w:left w:val="none" w:sz="0" w:space="0" w:color="auto"/>
                <w:bottom w:val="none" w:sz="0" w:space="0" w:color="auto"/>
                <w:right w:val="none" w:sz="0" w:space="0" w:color="auto"/>
              </w:divBdr>
            </w:div>
            <w:div w:id="1566916262">
              <w:marLeft w:val="0"/>
              <w:marRight w:val="0"/>
              <w:marTop w:val="0"/>
              <w:marBottom w:val="0"/>
              <w:divBdr>
                <w:top w:val="none" w:sz="0" w:space="0" w:color="auto"/>
                <w:left w:val="none" w:sz="0" w:space="0" w:color="auto"/>
                <w:bottom w:val="none" w:sz="0" w:space="0" w:color="auto"/>
                <w:right w:val="none" w:sz="0" w:space="0" w:color="auto"/>
              </w:divBdr>
              <w:divsChild>
                <w:div w:id="351300835">
                  <w:marLeft w:val="0"/>
                  <w:marRight w:val="0"/>
                  <w:marTop w:val="0"/>
                  <w:marBottom w:val="0"/>
                  <w:divBdr>
                    <w:top w:val="none" w:sz="0" w:space="0" w:color="auto"/>
                    <w:left w:val="none" w:sz="0" w:space="0" w:color="auto"/>
                    <w:bottom w:val="none" w:sz="0" w:space="0" w:color="auto"/>
                    <w:right w:val="none" w:sz="0" w:space="0" w:color="auto"/>
                  </w:divBdr>
                  <w:divsChild>
                    <w:div w:id="1263106964">
                      <w:marLeft w:val="0"/>
                      <w:marRight w:val="0"/>
                      <w:marTop w:val="0"/>
                      <w:marBottom w:val="0"/>
                      <w:divBdr>
                        <w:top w:val="none" w:sz="0" w:space="0" w:color="auto"/>
                        <w:left w:val="none" w:sz="0" w:space="0" w:color="auto"/>
                        <w:bottom w:val="none" w:sz="0" w:space="0" w:color="auto"/>
                        <w:right w:val="none" w:sz="0" w:space="0" w:color="auto"/>
                      </w:divBdr>
                      <w:divsChild>
                        <w:div w:id="1337810294">
                          <w:marLeft w:val="0"/>
                          <w:marRight w:val="0"/>
                          <w:marTop w:val="0"/>
                          <w:marBottom w:val="0"/>
                          <w:divBdr>
                            <w:top w:val="none" w:sz="0" w:space="0" w:color="auto"/>
                            <w:left w:val="none" w:sz="0" w:space="0" w:color="auto"/>
                            <w:bottom w:val="none" w:sz="0" w:space="0" w:color="auto"/>
                            <w:right w:val="none" w:sz="0" w:space="0" w:color="auto"/>
                          </w:divBdr>
                        </w:div>
                        <w:div w:id="627980040">
                          <w:marLeft w:val="0"/>
                          <w:marRight w:val="0"/>
                          <w:marTop w:val="0"/>
                          <w:marBottom w:val="0"/>
                          <w:divBdr>
                            <w:top w:val="none" w:sz="0" w:space="0" w:color="auto"/>
                            <w:left w:val="none" w:sz="0" w:space="0" w:color="auto"/>
                            <w:bottom w:val="none" w:sz="0" w:space="0" w:color="auto"/>
                            <w:right w:val="none" w:sz="0" w:space="0" w:color="auto"/>
                          </w:divBdr>
                        </w:div>
                        <w:div w:id="1388455716">
                          <w:marLeft w:val="0"/>
                          <w:marRight w:val="0"/>
                          <w:marTop w:val="0"/>
                          <w:marBottom w:val="0"/>
                          <w:divBdr>
                            <w:top w:val="none" w:sz="0" w:space="0" w:color="auto"/>
                            <w:left w:val="none" w:sz="0" w:space="0" w:color="auto"/>
                            <w:bottom w:val="none" w:sz="0" w:space="0" w:color="auto"/>
                            <w:right w:val="none" w:sz="0" w:space="0" w:color="auto"/>
                          </w:divBdr>
                        </w:div>
                        <w:div w:id="690380476">
                          <w:marLeft w:val="0"/>
                          <w:marRight w:val="0"/>
                          <w:marTop w:val="0"/>
                          <w:marBottom w:val="0"/>
                          <w:divBdr>
                            <w:top w:val="none" w:sz="0" w:space="0" w:color="auto"/>
                            <w:left w:val="none" w:sz="0" w:space="0" w:color="auto"/>
                            <w:bottom w:val="none" w:sz="0" w:space="0" w:color="auto"/>
                            <w:right w:val="none" w:sz="0" w:space="0" w:color="auto"/>
                          </w:divBdr>
                        </w:div>
                        <w:div w:id="2106919409">
                          <w:marLeft w:val="0"/>
                          <w:marRight w:val="0"/>
                          <w:marTop w:val="0"/>
                          <w:marBottom w:val="0"/>
                          <w:divBdr>
                            <w:top w:val="none" w:sz="0" w:space="0" w:color="auto"/>
                            <w:left w:val="none" w:sz="0" w:space="0" w:color="auto"/>
                            <w:bottom w:val="none" w:sz="0" w:space="0" w:color="auto"/>
                            <w:right w:val="none" w:sz="0" w:space="0" w:color="auto"/>
                          </w:divBdr>
                        </w:div>
                        <w:div w:id="1873952157">
                          <w:marLeft w:val="0"/>
                          <w:marRight w:val="0"/>
                          <w:marTop w:val="0"/>
                          <w:marBottom w:val="0"/>
                          <w:divBdr>
                            <w:top w:val="none" w:sz="0" w:space="0" w:color="auto"/>
                            <w:left w:val="none" w:sz="0" w:space="0" w:color="auto"/>
                            <w:bottom w:val="none" w:sz="0" w:space="0" w:color="auto"/>
                            <w:right w:val="none" w:sz="0" w:space="0" w:color="auto"/>
                          </w:divBdr>
                        </w:div>
                        <w:div w:id="993336893">
                          <w:marLeft w:val="0"/>
                          <w:marRight w:val="0"/>
                          <w:marTop w:val="0"/>
                          <w:marBottom w:val="0"/>
                          <w:divBdr>
                            <w:top w:val="none" w:sz="0" w:space="0" w:color="auto"/>
                            <w:left w:val="none" w:sz="0" w:space="0" w:color="auto"/>
                            <w:bottom w:val="none" w:sz="0" w:space="0" w:color="auto"/>
                            <w:right w:val="none" w:sz="0" w:space="0" w:color="auto"/>
                          </w:divBdr>
                        </w:div>
                        <w:div w:id="4390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8672">
          <w:marLeft w:val="0"/>
          <w:marRight w:val="0"/>
          <w:marTop w:val="0"/>
          <w:marBottom w:val="0"/>
          <w:divBdr>
            <w:top w:val="none" w:sz="0" w:space="0" w:color="auto"/>
            <w:left w:val="none" w:sz="0" w:space="0" w:color="auto"/>
            <w:bottom w:val="none" w:sz="0" w:space="0" w:color="auto"/>
            <w:right w:val="none" w:sz="0" w:space="0" w:color="auto"/>
          </w:divBdr>
          <w:divsChild>
            <w:div w:id="1682078139">
              <w:marLeft w:val="0"/>
              <w:marRight w:val="0"/>
              <w:marTop w:val="0"/>
              <w:marBottom w:val="0"/>
              <w:divBdr>
                <w:top w:val="none" w:sz="0" w:space="0" w:color="auto"/>
                <w:left w:val="none" w:sz="0" w:space="0" w:color="auto"/>
                <w:bottom w:val="none" w:sz="0" w:space="0" w:color="auto"/>
                <w:right w:val="none" w:sz="0" w:space="0" w:color="auto"/>
              </w:divBdr>
            </w:div>
            <w:div w:id="772433591">
              <w:marLeft w:val="0"/>
              <w:marRight w:val="0"/>
              <w:marTop w:val="0"/>
              <w:marBottom w:val="0"/>
              <w:divBdr>
                <w:top w:val="none" w:sz="0" w:space="0" w:color="auto"/>
                <w:left w:val="none" w:sz="0" w:space="0" w:color="auto"/>
                <w:bottom w:val="none" w:sz="0" w:space="0" w:color="auto"/>
                <w:right w:val="none" w:sz="0" w:space="0" w:color="auto"/>
              </w:divBdr>
              <w:divsChild>
                <w:div w:id="862982436">
                  <w:marLeft w:val="0"/>
                  <w:marRight w:val="0"/>
                  <w:marTop w:val="0"/>
                  <w:marBottom w:val="0"/>
                  <w:divBdr>
                    <w:top w:val="none" w:sz="0" w:space="0" w:color="auto"/>
                    <w:left w:val="none" w:sz="0" w:space="0" w:color="auto"/>
                    <w:bottom w:val="none" w:sz="0" w:space="0" w:color="auto"/>
                    <w:right w:val="none" w:sz="0" w:space="0" w:color="auto"/>
                  </w:divBdr>
                </w:div>
                <w:div w:id="680357091">
                  <w:marLeft w:val="0"/>
                  <w:marRight w:val="0"/>
                  <w:marTop w:val="0"/>
                  <w:marBottom w:val="0"/>
                  <w:divBdr>
                    <w:top w:val="none" w:sz="0" w:space="0" w:color="auto"/>
                    <w:left w:val="none" w:sz="0" w:space="0" w:color="auto"/>
                    <w:bottom w:val="none" w:sz="0" w:space="0" w:color="auto"/>
                    <w:right w:val="none" w:sz="0" w:space="0" w:color="auto"/>
                  </w:divBdr>
                </w:div>
                <w:div w:id="2035420562">
                  <w:marLeft w:val="0"/>
                  <w:marRight w:val="0"/>
                  <w:marTop w:val="0"/>
                  <w:marBottom w:val="0"/>
                  <w:divBdr>
                    <w:top w:val="none" w:sz="0" w:space="0" w:color="auto"/>
                    <w:left w:val="none" w:sz="0" w:space="0" w:color="auto"/>
                    <w:bottom w:val="none" w:sz="0" w:space="0" w:color="auto"/>
                    <w:right w:val="none" w:sz="0" w:space="0" w:color="auto"/>
                  </w:divBdr>
                </w:div>
              </w:divsChild>
            </w:div>
            <w:div w:id="710769246">
              <w:marLeft w:val="0"/>
              <w:marRight w:val="0"/>
              <w:marTop w:val="0"/>
              <w:marBottom w:val="0"/>
              <w:divBdr>
                <w:top w:val="none" w:sz="0" w:space="0" w:color="auto"/>
                <w:left w:val="none" w:sz="0" w:space="0" w:color="auto"/>
                <w:bottom w:val="none" w:sz="0" w:space="0" w:color="auto"/>
                <w:right w:val="none" w:sz="0" w:space="0" w:color="auto"/>
              </w:divBdr>
            </w:div>
            <w:div w:id="1060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4595">
      <w:bodyDiv w:val="1"/>
      <w:marLeft w:val="0"/>
      <w:marRight w:val="0"/>
      <w:marTop w:val="0"/>
      <w:marBottom w:val="0"/>
      <w:divBdr>
        <w:top w:val="none" w:sz="0" w:space="0" w:color="auto"/>
        <w:left w:val="none" w:sz="0" w:space="0" w:color="auto"/>
        <w:bottom w:val="none" w:sz="0" w:space="0" w:color="auto"/>
        <w:right w:val="none" w:sz="0" w:space="0" w:color="auto"/>
      </w:divBdr>
      <w:divsChild>
        <w:div w:id="1733653195">
          <w:marLeft w:val="0"/>
          <w:marRight w:val="0"/>
          <w:marTop w:val="0"/>
          <w:marBottom w:val="0"/>
          <w:divBdr>
            <w:top w:val="none" w:sz="0" w:space="0" w:color="auto"/>
            <w:left w:val="none" w:sz="0" w:space="0" w:color="auto"/>
            <w:bottom w:val="none" w:sz="0" w:space="0" w:color="auto"/>
            <w:right w:val="none" w:sz="0" w:space="0" w:color="auto"/>
          </w:divBdr>
        </w:div>
        <w:div w:id="1078406161">
          <w:marLeft w:val="0"/>
          <w:marRight w:val="0"/>
          <w:marTop w:val="0"/>
          <w:marBottom w:val="0"/>
          <w:divBdr>
            <w:top w:val="none" w:sz="0" w:space="0" w:color="auto"/>
            <w:left w:val="none" w:sz="0" w:space="0" w:color="auto"/>
            <w:bottom w:val="none" w:sz="0" w:space="0" w:color="auto"/>
            <w:right w:val="none" w:sz="0" w:space="0" w:color="auto"/>
          </w:divBdr>
          <w:divsChild>
            <w:div w:id="11417834">
              <w:marLeft w:val="0"/>
              <w:marRight w:val="0"/>
              <w:marTop w:val="0"/>
              <w:marBottom w:val="0"/>
              <w:divBdr>
                <w:top w:val="none" w:sz="0" w:space="0" w:color="auto"/>
                <w:left w:val="none" w:sz="0" w:space="0" w:color="auto"/>
                <w:bottom w:val="none" w:sz="0" w:space="0" w:color="auto"/>
                <w:right w:val="none" w:sz="0" w:space="0" w:color="auto"/>
              </w:divBdr>
            </w:div>
            <w:div w:id="2126848644">
              <w:marLeft w:val="0"/>
              <w:marRight w:val="0"/>
              <w:marTop w:val="0"/>
              <w:marBottom w:val="0"/>
              <w:divBdr>
                <w:top w:val="none" w:sz="0" w:space="0" w:color="auto"/>
                <w:left w:val="none" w:sz="0" w:space="0" w:color="auto"/>
                <w:bottom w:val="none" w:sz="0" w:space="0" w:color="auto"/>
                <w:right w:val="none" w:sz="0" w:space="0" w:color="auto"/>
              </w:divBdr>
            </w:div>
          </w:divsChild>
        </w:div>
        <w:div w:id="2078818399">
          <w:marLeft w:val="0"/>
          <w:marRight w:val="0"/>
          <w:marTop w:val="0"/>
          <w:marBottom w:val="0"/>
          <w:divBdr>
            <w:top w:val="none" w:sz="0" w:space="0" w:color="auto"/>
            <w:left w:val="none" w:sz="0" w:space="0" w:color="auto"/>
            <w:bottom w:val="none" w:sz="0" w:space="0" w:color="auto"/>
            <w:right w:val="none" w:sz="0" w:space="0" w:color="auto"/>
          </w:divBdr>
          <w:divsChild>
            <w:div w:id="7159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2136">
      <w:bodyDiv w:val="1"/>
      <w:marLeft w:val="0"/>
      <w:marRight w:val="0"/>
      <w:marTop w:val="0"/>
      <w:marBottom w:val="0"/>
      <w:divBdr>
        <w:top w:val="none" w:sz="0" w:space="0" w:color="auto"/>
        <w:left w:val="none" w:sz="0" w:space="0" w:color="auto"/>
        <w:bottom w:val="none" w:sz="0" w:space="0" w:color="auto"/>
        <w:right w:val="none" w:sz="0" w:space="0" w:color="auto"/>
      </w:divBdr>
      <w:divsChild>
        <w:div w:id="1262492537">
          <w:marLeft w:val="0"/>
          <w:marRight w:val="0"/>
          <w:marTop w:val="0"/>
          <w:marBottom w:val="0"/>
          <w:divBdr>
            <w:top w:val="none" w:sz="0" w:space="0" w:color="auto"/>
            <w:left w:val="none" w:sz="0" w:space="0" w:color="auto"/>
            <w:bottom w:val="none" w:sz="0" w:space="0" w:color="auto"/>
            <w:right w:val="none" w:sz="0" w:space="0" w:color="auto"/>
          </w:divBdr>
        </w:div>
      </w:divsChild>
    </w:div>
    <w:div w:id="237709349">
      <w:bodyDiv w:val="1"/>
      <w:marLeft w:val="0"/>
      <w:marRight w:val="0"/>
      <w:marTop w:val="0"/>
      <w:marBottom w:val="0"/>
      <w:divBdr>
        <w:top w:val="none" w:sz="0" w:space="0" w:color="auto"/>
        <w:left w:val="none" w:sz="0" w:space="0" w:color="auto"/>
        <w:bottom w:val="none" w:sz="0" w:space="0" w:color="auto"/>
        <w:right w:val="none" w:sz="0" w:space="0" w:color="auto"/>
      </w:divBdr>
    </w:div>
    <w:div w:id="241377712">
      <w:bodyDiv w:val="1"/>
      <w:marLeft w:val="0"/>
      <w:marRight w:val="0"/>
      <w:marTop w:val="0"/>
      <w:marBottom w:val="0"/>
      <w:divBdr>
        <w:top w:val="none" w:sz="0" w:space="0" w:color="auto"/>
        <w:left w:val="none" w:sz="0" w:space="0" w:color="auto"/>
        <w:bottom w:val="none" w:sz="0" w:space="0" w:color="auto"/>
        <w:right w:val="none" w:sz="0" w:space="0" w:color="auto"/>
      </w:divBdr>
      <w:divsChild>
        <w:div w:id="882325551">
          <w:marLeft w:val="0"/>
          <w:marRight w:val="0"/>
          <w:marTop w:val="0"/>
          <w:marBottom w:val="0"/>
          <w:divBdr>
            <w:top w:val="none" w:sz="0" w:space="0" w:color="auto"/>
            <w:left w:val="none" w:sz="0" w:space="0" w:color="auto"/>
            <w:bottom w:val="none" w:sz="0" w:space="0" w:color="auto"/>
            <w:right w:val="none" w:sz="0" w:space="0" w:color="auto"/>
          </w:divBdr>
        </w:div>
      </w:divsChild>
    </w:div>
    <w:div w:id="253786892">
      <w:bodyDiv w:val="1"/>
      <w:marLeft w:val="0"/>
      <w:marRight w:val="0"/>
      <w:marTop w:val="0"/>
      <w:marBottom w:val="0"/>
      <w:divBdr>
        <w:top w:val="none" w:sz="0" w:space="0" w:color="auto"/>
        <w:left w:val="none" w:sz="0" w:space="0" w:color="auto"/>
        <w:bottom w:val="none" w:sz="0" w:space="0" w:color="auto"/>
        <w:right w:val="none" w:sz="0" w:space="0" w:color="auto"/>
      </w:divBdr>
      <w:divsChild>
        <w:div w:id="586619406">
          <w:marLeft w:val="0"/>
          <w:marRight w:val="0"/>
          <w:marTop w:val="0"/>
          <w:marBottom w:val="0"/>
          <w:divBdr>
            <w:top w:val="none" w:sz="0" w:space="0" w:color="auto"/>
            <w:left w:val="none" w:sz="0" w:space="0" w:color="auto"/>
            <w:bottom w:val="none" w:sz="0" w:space="0" w:color="auto"/>
            <w:right w:val="none" w:sz="0" w:space="0" w:color="auto"/>
          </w:divBdr>
        </w:div>
      </w:divsChild>
    </w:div>
    <w:div w:id="262806676">
      <w:bodyDiv w:val="1"/>
      <w:marLeft w:val="0"/>
      <w:marRight w:val="0"/>
      <w:marTop w:val="0"/>
      <w:marBottom w:val="0"/>
      <w:divBdr>
        <w:top w:val="none" w:sz="0" w:space="0" w:color="auto"/>
        <w:left w:val="none" w:sz="0" w:space="0" w:color="auto"/>
        <w:bottom w:val="none" w:sz="0" w:space="0" w:color="auto"/>
        <w:right w:val="none" w:sz="0" w:space="0" w:color="auto"/>
      </w:divBdr>
      <w:divsChild>
        <w:div w:id="1022441113">
          <w:marLeft w:val="0"/>
          <w:marRight w:val="0"/>
          <w:marTop w:val="0"/>
          <w:marBottom w:val="0"/>
          <w:divBdr>
            <w:top w:val="none" w:sz="0" w:space="0" w:color="auto"/>
            <w:left w:val="none" w:sz="0" w:space="0" w:color="auto"/>
            <w:bottom w:val="none" w:sz="0" w:space="0" w:color="auto"/>
            <w:right w:val="none" w:sz="0" w:space="0" w:color="auto"/>
          </w:divBdr>
        </w:div>
        <w:div w:id="570307616">
          <w:marLeft w:val="0"/>
          <w:marRight w:val="0"/>
          <w:marTop w:val="0"/>
          <w:marBottom w:val="0"/>
          <w:divBdr>
            <w:top w:val="none" w:sz="0" w:space="0" w:color="auto"/>
            <w:left w:val="none" w:sz="0" w:space="0" w:color="auto"/>
            <w:bottom w:val="none" w:sz="0" w:space="0" w:color="auto"/>
            <w:right w:val="none" w:sz="0" w:space="0" w:color="auto"/>
          </w:divBdr>
        </w:div>
        <w:div w:id="1900433748">
          <w:marLeft w:val="0"/>
          <w:marRight w:val="0"/>
          <w:marTop w:val="0"/>
          <w:marBottom w:val="0"/>
          <w:divBdr>
            <w:top w:val="none" w:sz="0" w:space="0" w:color="auto"/>
            <w:left w:val="none" w:sz="0" w:space="0" w:color="auto"/>
            <w:bottom w:val="none" w:sz="0" w:space="0" w:color="auto"/>
            <w:right w:val="none" w:sz="0" w:space="0" w:color="auto"/>
          </w:divBdr>
          <w:divsChild>
            <w:div w:id="1052926028">
              <w:marLeft w:val="0"/>
              <w:marRight w:val="0"/>
              <w:marTop w:val="0"/>
              <w:marBottom w:val="0"/>
              <w:divBdr>
                <w:top w:val="none" w:sz="0" w:space="0" w:color="auto"/>
                <w:left w:val="none" w:sz="0" w:space="0" w:color="auto"/>
                <w:bottom w:val="none" w:sz="0" w:space="0" w:color="auto"/>
                <w:right w:val="none" w:sz="0" w:space="0" w:color="auto"/>
              </w:divBdr>
            </w:div>
          </w:divsChild>
        </w:div>
        <w:div w:id="446848310">
          <w:marLeft w:val="0"/>
          <w:marRight w:val="0"/>
          <w:marTop w:val="0"/>
          <w:marBottom w:val="0"/>
          <w:divBdr>
            <w:top w:val="none" w:sz="0" w:space="0" w:color="auto"/>
            <w:left w:val="none" w:sz="0" w:space="0" w:color="auto"/>
            <w:bottom w:val="none" w:sz="0" w:space="0" w:color="auto"/>
            <w:right w:val="none" w:sz="0" w:space="0" w:color="auto"/>
          </w:divBdr>
        </w:div>
      </w:divsChild>
    </w:div>
    <w:div w:id="298531763">
      <w:bodyDiv w:val="1"/>
      <w:marLeft w:val="0"/>
      <w:marRight w:val="0"/>
      <w:marTop w:val="0"/>
      <w:marBottom w:val="0"/>
      <w:divBdr>
        <w:top w:val="none" w:sz="0" w:space="0" w:color="auto"/>
        <w:left w:val="none" w:sz="0" w:space="0" w:color="auto"/>
        <w:bottom w:val="none" w:sz="0" w:space="0" w:color="auto"/>
        <w:right w:val="none" w:sz="0" w:space="0" w:color="auto"/>
      </w:divBdr>
      <w:divsChild>
        <w:div w:id="1511139521">
          <w:marLeft w:val="0"/>
          <w:marRight w:val="0"/>
          <w:marTop w:val="0"/>
          <w:marBottom w:val="0"/>
          <w:divBdr>
            <w:top w:val="none" w:sz="0" w:space="0" w:color="auto"/>
            <w:left w:val="none" w:sz="0" w:space="0" w:color="auto"/>
            <w:bottom w:val="none" w:sz="0" w:space="0" w:color="auto"/>
            <w:right w:val="none" w:sz="0" w:space="0" w:color="auto"/>
          </w:divBdr>
          <w:divsChild>
            <w:div w:id="3349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5378">
      <w:bodyDiv w:val="1"/>
      <w:marLeft w:val="0"/>
      <w:marRight w:val="0"/>
      <w:marTop w:val="0"/>
      <w:marBottom w:val="0"/>
      <w:divBdr>
        <w:top w:val="none" w:sz="0" w:space="0" w:color="auto"/>
        <w:left w:val="none" w:sz="0" w:space="0" w:color="auto"/>
        <w:bottom w:val="none" w:sz="0" w:space="0" w:color="auto"/>
        <w:right w:val="none" w:sz="0" w:space="0" w:color="auto"/>
      </w:divBdr>
    </w:div>
    <w:div w:id="315845943">
      <w:bodyDiv w:val="1"/>
      <w:marLeft w:val="0"/>
      <w:marRight w:val="0"/>
      <w:marTop w:val="0"/>
      <w:marBottom w:val="0"/>
      <w:divBdr>
        <w:top w:val="none" w:sz="0" w:space="0" w:color="auto"/>
        <w:left w:val="none" w:sz="0" w:space="0" w:color="auto"/>
        <w:bottom w:val="none" w:sz="0" w:space="0" w:color="auto"/>
        <w:right w:val="none" w:sz="0" w:space="0" w:color="auto"/>
      </w:divBdr>
    </w:div>
    <w:div w:id="319235918">
      <w:bodyDiv w:val="1"/>
      <w:marLeft w:val="0"/>
      <w:marRight w:val="0"/>
      <w:marTop w:val="0"/>
      <w:marBottom w:val="0"/>
      <w:divBdr>
        <w:top w:val="none" w:sz="0" w:space="0" w:color="auto"/>
        <w:left w:val="none" w:sz="0" w:space="0" w:color="auto"/>
        <w:bottom w:val="none" w:sz="0" w:space="0" w:color="auto"/>
        <w:right w:val="none" w:sz="0" w:space="0" w:color="auto"/>
      </w:divBdr>
    </w:div>
    <w:div w:id="355158686">
      <w:bodyDiv w:val="1"/>
      <w:marLeft w:val="0"/>
      <w:marRight w:val="0"/>
      <w:marTop w:val="0"/>
      <w:marBottom w:val="0"/>
      <w:divBdr>
        <w:top w:val="none" w:sz="0" w:space="0" w:color="auto"/>
        <w:left w:val="none" w:sz="0" w:space="0" w:color="auto"/>
        <w:bottom w:val="none" w:sz="0" w:space="0" w:color="auto"/>
        <w:right w:val="none" w:sz="0" w:space="0" w:color="auto"/>
      </w:divBdr>
      <w:divsChild>
        <w:div w:id="135878709">
          <w:marLeft w:val="0"/>
          <w:marRight w:val="0"/>
          <w:marTop w:val="0"/>
          <w:marBottom w:val="0"/>
          <w:divBdr>
            <w:top w:val="none" w:sz="0" w:space="0" w:color="auto"/>
            <w:left w:val="none" w:sz="0" w:space="0" w:color="auto"/>
            <w:bottom w:val="none" w:sz="0" w:space="0" w:color="auto"/>
            <w:right w:val="none" w:sz="0" w:space="0" w:color="auto"/>
          </w:divBdr>
        </w:div>
      </w:divsChild>
    </w:div>
    <w:div w:id="361058761">
      <w:bodyDiv w:val="1"/>
      <w:marLeft w:val="0"/>
      <w:marRight w:val="0"/>
      <w:marTop w:val="0"/>
      <w:marBottom w:val="0"/>
      <w:divBdr>
        <w:top w:val="none" w:sz="0" w:space="0" w:color="auto"/>
        <w:left w:val="none" w:sz="0" w:space="0" w:color="auto"/>
        <w:bottom w:val="none" w:sz="0" w:space="0" w:color="auto"/>
        <w:right w:val="none" w:sz="0" w:space="0" w:color="auto"/>
      </w:divBdr>
    </w:div>
    <w:div w:id="377238913">
      <w:bodyDiv w:val="1"/>
      <w:marLeft w:val="0"/>
      <w:marRight w:val="0"/>
      <w:marTop w:val="0"/>
      <w:marBottom w:val="0"/>
      <w:divBdr>
        <w:top w:val="none" w:sz="0" w:space="0" w:color="auto"/>
        <w:left w:val="none" w:sz="0" w:space="0" w:color="auto"/>
        <w:bottom w:val="none" w:sz="0" w:space="0" w:color="auto"/>
        <w:right w:val="none" w:sz="0" w:space="0" w:color="auto"/>
      </w:divBdr>
      <w:divsChild>
        <w:div w:id="1303653890">
          <w:marLeft w:val="0"/>
          <w:marRight w:val="0"/>
          <w:marTop w:val="0"/>
          <w:marBottom w:val="0"/>
          <w:divBdr>
            <w:top w:val="none" w:sz="0" w:space="0" w:color="auto"/>
            <w:left w:val="none" w:sz="0" w:space="0" w:color="auto"/>
            <w:bottom w:val="none" w:sz="0" w:space="0" w:color="auto"/>
            <w:right w:val="none" w:sz="0" w:space="0" w:color="auto"/>
          </w:divBdr>
        </w:div>
      </w:divsChild>
    </w:div>
    <w:div w:id="382944594">
      <w:bodyDiv w:val="1"/>
      <w:marLeft w:val="0"/>
      <w:marRight w:val="0"/>
      <w:marTop w:val="0"/>
      <w:marBottom w:val="0"/>
      <w:divBdr>
        <w:top w:val="none" w:sz="0" w:space="0" w:color="auto"/>
        <w:left w:val="none" w:sz="0" w:space="0" w:color="auto"/>
        <w:bottom w:val="none" w:sz="0" w:space="0" w:color="auto"/>
        <w:right w:val="none" w:sz="0" w:space="0" w:color="auto"/>
      </w:divBdr>
    </w:div>
    <w:div w:id="394351947">
      <w:bodyDiv w:val="1"/>
      <w:marLeft w:val="0"/>
      <w:marRight w:val="0"/>
      <w:marTop w:val="0"/>
      <w:marBottom w:val="0"/>
      <w:divBdr>
        <w:top w:val="none" w:sz="0" w:space="0" w:color="auto"/>
        <w:left w:val="none" w:sz="0" w:space="0" w:color="auto"/>
        <w:bottom w:val="none" w:sz="0" w:space="0" w:color="auto"/>
        <w:right w:val="none" w:sz="0" w:space="0" w:color="auto"/>
      </w:divBdr>
    </w:div>
    <w:div w:id="401686299">
      <w:bodyDiv w:val="1"/>
      <w:marLeft w:val="0"/>
      <w:marRight w:val="0"/>
      <w:marTop w:val="0"/>
      <w:marBottom w:val="0"/>
      <w:divBdr>
        <w:top w:val="none" w:sz="0" w:space="0" w:color="auto"/>
        <w:left w:val="none" w:sz="0" w:space="0" w:color="auto"/>
        <w:bottom w:val="none" w:sz="0" w:space="0" w:color="auto"/>
        <w:right w:val="none" w:sz="0" w:space="0" w:color="auto"/>
      </w:divBdr>
    </w:div>
    <w:div w:id="402072714">
      <w:bodyDiv w:val="1"/>
      <w:marLeft w:val="0"/>
      <w:marRight w:val="0"/>
      <w:marTop w:val="0"/>
      <w:marBottom w:val="0"/>
      <w:divBdr>
        <w:top w:val="none" w:sz="0" w:space="0" w:color="auto"/>
        <w:left w:val="none" w:sz="0" w:space="0" w:color="auto"/>
        <w:bottom w:val="none" w:sz="0" w:space="0" w:color="auto"/>
        <w:right w:val="none" w:sz="0" w:space="0" w:color="auto"/>
      </w:divBdr>
    </w:div>
    <w:div w:id="410547233">
      <w:bodyDiv w:val="1"/>
      <w:marLeft w:val="0"/>
      <w:marRight w:val="0"/>
      <w:marTop w:val="0"/>
      <w:marBottom w:val="0"/>
      <w:divBdr>
        <w:top w:val="none" w:sz="0" w:space="0" w:color="auto"/>
        <w:left w:val="none" w:sz="0" w:space="0" w:color="auto"/>
        <w:bottom w:val="none" w:sz="0" w:space="0" w:color="auto"/>
        <w:right w:val="none" w:sz="0" w:space="0" w:color="auto"/>
      </w:divBdr>
    </w:div>
    <w:div w:id="412969800">
      <w:bodyDiv w:val="1"/>
      <w:marLeft w:val="0"/>
      <w:marRight w:val="0"/>
      <w:marTop w:val="0"/>
      <w:marBottom w:val="0"/>
      <w:divBdr>
        <w:top w:val="none" w:sz="0" w:space="0" w:color="auto"/>
        <w:left w:val="none" w:sz="0" w:space="0" w:color="auto"/>
        <w:bottom w:val="none" w:sz="0" w:space="0" w:color="auto"/>
        <w:right w:val="none" w:sz="0" w:space="0" w:color="auto"/>
      </w:divBdr>
      <w:divsChild>
        <w:div w:id="399910470">
          <w:marLeft w:val="0"/>
          <w:marRight w:val="0"/>
          <w:marTop w:val="0"/>
          <w:marBottom w:val="0"/>
          <w:divBdr>
            <w:top w:val="none" w:sz="0" w:space="0" w:color="auto"/>
            <w:left w:val="none" w:sz="0" w:space="0" w:color="auto"/>
            <w:bottom w:val="none" w:sz="0" w:space="0" w:color="auto"/>
            <w:right w:val="none" w:sz="0" w:space="0" w:color="auto"/>
          </w:divBdr>
        </w:div>
        <w:div w:id="1321811849">
          <w:marLeft w:val="0"/>
          <w:marRight w:val="0"/>
          <w:marTop w:val="0"/>
          <w:marBottom w:val="0"/>
          <w:divBdr>
            <w:top w:val="none" w:sz="0" w:space="0" w:color="auto"/>
            <w:left w:val="none" w:sz="0" w:space="0" w:color="auto"/>
            <w:bottom w:val="none" w:sz="0" w:space="0" w:color="auto"/>
            <w:right w:val="none" w:sz="0" w:space="0" w:color="auto"/>
          </w:divBdr>
        </w:div>
      </w:divsChild>
    </w:div>
    <w:div w:id="415594947">
      <w:bodyDiv w:val="1"/>
      <w:marLeft w:val="0"/>
      <w:marRight w:val="0"/>
      <w:marTop w:val="0"/>
      <w:marBottom w:val="0"/>
      <w:divBdr>
        <w:top w:val="none" w:sz="0" w:space="0" w:color="auto"/>
        <w:left w:val="none" w:sz="0" w:space="0" w:color="auto"/>
        <w:bottom w:val="none" w:sz="0" w:space="0" w:color="auto"/>
        <w:right w:val="none" w:sz="0" w:space="0" w:color="auto"/>
      </w:divBdr>
      <w:divsChild>
        <w:div w:id="579221446">
          <w:marLeft w:val="0"/>
          <w:marRight w:val="0"/>
          <w:marTop w:val="0"/>
          <w:marBottom w:val="0"/>
          <w:divBdr>
            <w:top w:val="none" w:sz="0" w:space="0" w:color="auto"/>
            <w:left w:val="none" w:sz="0" w:space="0" w:color="auto"/>
            <w:bottom w:val="none" w:sz="0" w:space="0" w:color="auto"/>
            <w:right w:val="none" w:sz="0" w:space="0" w:color="auto"/>
          </w:divBdr>
        </w:div>
        <w:div w:id="1146165863">
          <w:marLeft w:val="0"/>
          <w:marRight w:val="0"/>
          <w:marTop w:val="0"/>
          <w:marBottom w:val="0"/>
          <w:divBdr>
            <w:top w:val="none" w:sz="0" w:space="0" w:color="auto"/>
            <w:left w:val="none" w:sz="0" w:space="0" w:color="auto"/>
            <w:bottom w:val="none" w:sz="0" w:space="0" w:color="auto"/>
            <w:right w:val="none" w:sz="0" w:space="0" w:color="auto"/>
          </w:divBdr>
        </w:div>
        <w:div w:id="1876696050">
          <w:marLeft w:val="0"/>
          <w:marRight w:val="0"/>
          <w:marTop w:val="0"/>
          <w:marBottom w:val="0"/>
          <w:divBdr>
            <w:top w:val="none" w:sz="0" w:space="0" w:color="auto"/>
            <w:left w:val="none" w:sz="0" w:space="0" w:color="auto"/>
            <w:bottom w:val="none" w:sz="0" w:space="0" w:color="auto"/>
            <w:right w:val="none" w:sz="0" w:space="0" w:color="auto"/>
          </w:divBdr>
        </w:div>
      </w:divsChild>
    </w:div>
    <w:div w:id="445193606">
      <w:bodyDiv w:val="1"/>
      <w:marLeft w:val="0"/>
      <w:marRight w:val="0"/>
      <w:marTop w:val="0"/>
      <w:marBottom w:val="0"/>
      <w:divBdr>
        <w:top w:val="none" w:sz="0" w:space="0" w:color="auto"/>
        <w:left w:val="none" w:sz="0" w:space="0" w:color="auto"/>
        <w:bottom w:val="none" w:sz="0" w:space="0" w:color="auto"/>
        <w:right w:val="none" w:sz="0" w:space="0" w:color="auto"/>
      </w:divBdr>
      <w:divsChild>
        <w:div w:id="139152158">
          <w:marLeft w:val="0"/>
          <w:marRight w:val="0"/>
          <w:marTop w:val="0"/>
          <w:marBottom w:val="0"/>
          <w:divBdr>
            <w:top w:val="none" w:sz="0" w:space="0" w:color="auto"/>
            <w:left w:val="none" w:sz="0" w:space="0" w:color="auto"/>
            <w:bottom w:val="none" w:sz="0" w:space="0" w:color="auto"/>
            <w:right w:val="none" w:sz="0" w:space="0" w:color="auto"/>
          </w:divBdr>
        </w:div>
        <w:div w:id="1340355712">
          <w:marLeft w:val="0"/>
          <w:marRight w:val="0"/>
          <w:marTop w:val="0"/>
          <w:marBottom w:val="0"/>
          <w:divBdr>
            <w:top w:val="none" w:sz="0" w:space="0" w:color="auto"/>
            <w:left w:val="none" w:sz="0" w:space="0" w:color="auto"/>
            <w:bottom w:val="none" w:sz="0" w:space="0" w:color="auto"/>
            <w:right w:val="none" w:sz="0" w:space="0" w:color="auto"/>
          </w:divBdr>
          <w:divsChild>
            <w:div w:id="1259368209">
              <w:marLeft w:val="0"/>
              <w:marRight w:val="0"/>
              <w:marTop w:val="0"/>
              <w:marBottom w:val="0"/>
              <w:divBdr>
                <w:top w:val="none" w:sz="0" w:space="0" w:color="auto"/>
                <w:left w:val="none" w:sz="0" w:space="0" w:color="auto"/>
                <w:bottom w:val="none" w:sz="0" w:space="0" w:color="auto"/>
                <w:right w:val="none" w:sz="0" w:space="0" w:color="auto"/>
              </w:divBdr>
            </w:div>
            <w:div w:id="20682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9804">
      <w:bodyDiv w:val="1"/>
      <w:marLeft w:val="0"/>
      <w:marRight w:val="0"/>
      <w:marTop w:val="0"/>
      <w:marBottom w:val="0"/>
      <w:divBdr>
        <w:top w:val="none" w:sz="0" w:space="0" w:color="auto"/>
        <w:left w:val="none" w:sz="0" w:space="0" w:color="auto"/>
        <w:bottom w:val="none" w:sz="0" w:space="0" w:color="auto"/>
        <w:right w:val="none" w:sz="0" w:space="0" w:color="auto"/>
      </w:divBdr>
      <w:divsChild>
        <w:div w:id="1435008843">
          <w:marLeft w:val="0"/>
          <w:marRight w:val="0"/>
          <w:marTop w:val="0"/>
          <w:marBottom w:val="0"/>
          <w:divBdr>
            <w:top w:val="none" w:sz="0" w:space="0" w:color="auto"/>
            <w:left w:val="none" w:sz="0" w:space="0" w:color="auto"/>
            <w:bottom w:val="none" w:sz="0" w:space="0" w:color="auto"/>
            <w:right w:val="none" w:sz="0" w:space="0" w:color="auto"/>
          </w:divBdr>
        </w:div>
      </w:divsChild>
    </w:div>
    <w:div w:id="459805408">
      <w:bodyDiv w:val="1"/>
      <w:marLeft w:val="0"/>
      <w:marRight w:val="0"/>
      <w:marTop w:val="0"/>
      <w:marBottom w:val="0"/>
      <w:divBdr>
        <w:top w:val="none" w:sz="0" w:space="0" w:color="auto"/>
        <w:left w:val="none" w:sz="0" w:space="0" w:color="auto"/>
        <w:bottom w:val="none" w:sz="0" w:space="0" w:color="auto"/>
        <w:right w:val="none" w:sz="0" w:space="0" w:color="auto"/>
      </w:divBdr>
      <w:divsChild>
        <w:div w:id="2052147342">
          <w:marLeft w:val="0"/>
          <w:marRight w:val="0"/>
          <w:marTop w:val="0"/>
          <w:marBottom w:val="0"/>
          <w:divBdr>
            <w:top w:val="none" w:sz="0" w:space="0" w:color="auto"/>
            <w:left w:val="none" w:sz="0" w:space="0" w:color="auto"/>
            <w:bottom w:val="none" w:sz="0" w:space="0" w:color="auto"/>
            <w:right w:val="none" w:sz="0" w:space="0" w:color="auto"/>
          </w:divBdr>
        </w:div>
        <w:div w:id="125511577">
          <w:marLeft w:val="0"/>
          <w:marRight w:val="0"/>
          <w:marTop w:val="0"/>
          <w:marBottom w:val="0"/>
          <w:divBdr>
            <w:top w:val="none" w:sz="0" w:space="0" w:color="auto"/>
            <w:left w:val="none" w:sz="0" w:space="0" w:color="auto"/>
            <w:bottom w:val="none" w:sz="0" w:space="0" w:color="auto"/>
            <w:right w:val="none" w:sz="0" w:space="0" w:color="auto"/>
          </w:divBdr>
        </w:div>
      </w:divsChild>
    </w:div>
    <w:div w:id="461776572">
      <w:bodyDiv w:val="1"/>
      <w:marLeft w:val="0"/>
      <w:marRight w:val="0"/>
      <w:marTop w:val="0"/>
      <w:marBottom w:val="0"/>
      <w:divBdr>
        <w:top w:val="none" w:sz="0" w:space="0" w:color="auto"/>
        <w:left w:val="none" w:sz="0" w:space="0" w:color="auto"/>
        <w:bottom w:val="none" w:sz="0" w:space="0" w:color="auto"/>
        <w:right w:val="none" w:sz="0" w:space="0" w:color="auto"/>
      </w:divBdr>
    </w:div>
    <w:div w:id="463230453">
      <w:bodyDiv w:val="1"/>
      <w:marLeft w:val="0"/>
      <w:marRight w:val="0"/>
      <w:marTop w:val="0"/>
      <w:marBottom w:val="0"/>
      <w:divBdr>
        <w:top w:val="none" w:sz="0" w:space="0" w:color="auto"/>
        <w:left w:val="none" w:sz="0" w:space="0" w:color="auto"/>
        <w:bottom w:val="none" w:sz="0" w:space="0" w:color="auto"/>
        <w:right w:val="none" w:sz="0" w:space="0" w:color="auto"/>
      </w:divBdr>
      <w:divsChild>
        <w:div w:id="1597862560">
          <w:marLeft w:val="0"/>
          <w:marRight w:val="0"/>
          <w:marTop w:val="0"/>
          <w:marBottom w:val="0"/>
          <w:divBdr>
            <w:top w:val="none" w:sz="0" w:space="0" w:color="auto"/>
            <w:left w:val="none" w:sz="0" w:space="0" w:color="auto"/>
            <w:bottom w:val="none" w:sz="0" w:space="0" w:color="auto"/>
            <w:right w:val="none" w:sz="0" w:space="0" w:color="auto"/>
          </w:divBdr>
        </w:div>
        <w:div w:id="428083445">
          <w:marLeft w:val="0"/>
          <w:marRight w:val="0"/>
          <w:marTop w:val="0"/>
          <w:marBottom w:val="0"/>
          <w:divBdr>
            <w:top w:val="none" w:sz="0" w:space="0" w:color="auto"/>
            <w:left w:val="none" w:sz="0" w:space="0" w:color="auto"/>
            <w:bottom w:val="none" w:sz="0" w:space="0" w:color="auto"/>
            <w:right w:val="none" w:sz="0" w:space="0" w:color="auto"/>
          </w:divBdr>
        </w:div>
        <w:div w:id="387923069">
          <w:marLeft w:val="0"/>
          <w:marRight w:val="0"/>
          <w:marTop w:val="0"/>
          <w:marBottom w:val="0"/>
          <w:divBdr>
            <w:top w:val="none" w:sz="0" w:space="0" w:color="auto"/>
            <w:left w:val="none" w:sz="0" w:space="0" w:color="auto"/>
            <w:bottom w:val="none" w:sz="0" w:space="0" w:color="auto"/>
            <w:right w:val="none" w:sz="0" w:space="0" w:color="auto"/>
          </w:divBdr>
        </w:div>
      </w:divsChild>
    </w:div>
    <w:div w:id="486746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7958">
          <w:marLeft w:val="0"/>
          <w:marRight w:val="0"/>
          <w:marTop w:val="0"/>
          <w:marBottom w:val="0"/>
          <w:divBdr>
            <w:top w:val="none" w:sz="0" w:space="0" w:color="auto"/>
            <w:left w:val="none" w:sz="0" w:space="0" w:color="auto"/>
            <w:bottom w:val="none" w:sz="0" w:space="0" w:color="auto"/>
            <w:right w:val="none" w:sz="0" w:space="0" w:color="auto"/>
          </w:divBdr>
        </w:div>
        <w:div w:id="1890072577">
          <w:marLeft w:val="0"/>
          <w:marRight w:val="0"/>
          <w:marTop w:val="0"/>
          <w:marBottom w:val="0"/>
          <w:divBdr>
            <w:top w:val="none" w:sz="0" w:space="0" w:color="auto"/>
            <w:left w:val="none" w:sz="0" w:space="0" w:color="auto"/>
            <w:bottom w:val="none" w:sz="0" w:space="0" w:color="auto"/>
            <w:right w:val="none" w:sz="0" w:space="0" w:color="auto"/>
          </w:divBdr>
          <w:divsChild>
            <w:div w:id="1408958558">
              <w:marLeft w:val="0"/>
              <w:marRight w:val="0"/>
              <w:marTop w:val="0"/>
              <w:marBottom w:val="0"/>
              <w:divBdr>
                <w:top w:val="none" w:sz="0" w:space="0" w:color="auto"/>
                <w:left w:val="none" w:sz="0" w:space="0" w:color="auto"/>
                <w:bottom w:val="none" w:sz="0" w:space="0" w:color="auto"/>
                <w:right w:val="none" w:sz="0" w:space="0" w:color="auto"/>
              </w:divBdr>
            </w:div>
            <w:div w:id="3400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2419">
      <w:bodyDiv w:val="1"/>
      <w:marLeft w:val="0"/>
      <w:marRight w:val="0"/>
      <w:marTop w:val="0"/>
      <w:marBottom w:val="0"/>
      <w:divBdr>
        <w:top w:val="none" w:sz="0" w:space="0" w:color="auto"/>
        <w:left w:val="none" w:sz="0" w:space="0" w:color="auto"/>
        <w:bottom w:val="none" w:sz="0" w:space="0" w:color="auto"/>
        <w:right w:val="none" w:sz="0" w:space="0" w:color="auto"/>
      </w:divBdr>
      <w:divsChild>
        <w:div w:id="807937545">
          <w:marLeft w:val="0"/>
          <w:marRight w:val="0"/>
          <w:marTop w:val="0"/>
          <w:marBottom w:val="0"/>
          <w:divBdr>
            <w:top w:val="none" w:sz="0" w:space="0" w:color="auto"/>
            <w:left w:val="none" w:sz="0" w:space="0" w:color="auto"/>
            <w:bottom w:val="none" w:sz="0" w:space="0" w:color="auto"/>
            <w:right w:val="none" w:sz="0" w:space="0" w:color="auto"/>
          </w:divBdr>
          <w:divsChild>
            <w:div w:id="911424407">
              <w:marLeft w:val="0"/>
              <w:marRight w:val="0"/>
              <w:marTop w:val="0"/>
              <w:marBottom w:val="0"/>
              <w:divBdr>
                <w:top w:val="none" w:sz="0" w:space="0" w:color="auto"/>
                <w:left w:val="none" w:sz="0" w:space="0" w:color="auto"/>
                <w:bottom w:val="none" w:sz="0" w:space="0" w:color="auto"/>
                <w:right w:val="none" w:sz="0" w:space="0" w:color="auto"/>
              </w:divBdr>
            </w:div>
          </w:divsChild>
        </w:div>
        <w:div w:id="691151708">
          <w:marLeft w:val="0"/>
          <w:marRight w:val="0"/>
          <w:marTop w:val="0"/>
          <w:marBottom w:val="0"/>
          <w:divBdr>
            <w:top w:val="none" w:sz="0" w:space="0" w:color="auto"/>
            <w:left w:val="none" w:sz="0" w:space="0" w:color="auto"/>
            <w:bottom w:val="none" w:sz="0" w:space="0" w:color="auto"/>
            <w:right w:val="none" w:sz="0" w:space="0" w:color="auto"/>
          </w:divBdr>
        </w:div>
      </w:divsChild>
    </w:div>
    <w:div w:id="492914444">
      <w:bodyDiv w:val="1"/>
      <w:marLeft w:val="0"/>
      <w:marRight w:val="0"/>
      <w:marTop w:val="0"/>
      <w:marBottom w:val="0"/>
      <w:divBdr>
        <w:top w:val="none" w:sz="0" w:space="0" w:color="auto"/>
        <w:left w:val="none" w:sz="0" w:space="0" w:color="auto"/>
        <w:bottom w:val="none" w:sz="0" w:space="0" w:color="auto"/>
        <w:right w:val="none" w:sz="0" w:space="0" w:color="auto"/>
      </w:divBdr>
      <w:divsChild>
        <w:div w:id="1716856785">
          <w:marLeft w:val="0"/>
          <w:marRight w:val="0"/>
          <w:marTop w:val="0"/>
          <w:marBottom w:val="0"/>
          <w:divBdr>
            <w:top w:val="none" w:sz="0" w:space="0" w:color="auto"/>
            <w:left w:val="none" w:sz="0" w:space="0" w:color="auto"/>
            <w:bottom w:val="none" w:sz="0" w:space="0" w:color="auto"/>
            <w:right w:val="none" w:sz="0" w:space="0" w:color="auto"/>
          </w:divBdr>
          <w:divsChild>
            <w:div w:id="159587673">
              <w:marLeft w:val="0"/>
              <w:marRight w:val="0"/>
              <w:marTop w:val="0"/>
              <w:marBottom w:val="0"/>
              <w:divBdr>
                <w:top w:val="none" w:sz="0" w:space="0" w:color="auto"/>
                <w:left w:val="none" w:sz="0" w:space="0" w:color="auto"/>
                <w:bottom w:val="none" w:sz="0" w:space="0" w:color="auto"/>
                <w:right w:val="none" w:sz="0" w:space="0" w:color="auto"/>
              </w:divBdr>
              <w:divsChild>
                <w:div w:id="9572163">
                  <w:marLeft w:val="0"/>
                  <w:marRight w:val="0"/>
                  <w:marTop w:val="0"/>
                  <w:marBottom w:val="0"/>
                  <w:divBdr>
                    <w:top w:val="none" w:sz="0" w:space="0" w:color="auto"/>
                    <w:left w:val="none" w:sz="0" w:space="0" w:color="auto"/>
                    <w:bottom w:val="none" w:sz="0" w:space="0" w:color="auto"/>
                    <w:right w:val="none" w:sz="0" w:space="0" w:color="auto"/>
                  </w:divBdr>
                  <w:divsChild>
                    <w:div w:id="9179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0964">
          <w:marLeft w:val="0"/>
          <w:marRight w:val="0"/>
          <w:marTop w:val="0"/>
          <w:marBottom w:val="0"/>
          <w:divBdr>
            <w:top w:val="none" w:sz="0" w:space="0" w:color="auto"/>
            <w:left w:val="none" w:sz="0" w:space="0" w:color="auto"/>
            <w:bottom w:val="none" w:sz="0" w:space="0" w:color="auto"/>
            <w:right w:val="none" w:sz="0" w:space="0" w:color="auto"/>
          </w:divBdr>
          <w:divsChild>
            <w:div w:id="1573271816">
              <w:marLeft w:val="0"/>
              <w:marRight w:val="0"/>
              <w:marTop w:val="0"/>
              <w:marBottom w:val="0"/>
              <w:divBdr>
                <w:top w:val="none" w:sz="0" w:space="0" w:color="auto"/>
                <w:left w:val="none" w:sz="0" w:space="0" w:color="auto"/>
                <w:bottom w:val="none" w:sz="0" w:space="0" w:color="auto"/>
                <w:right w:val="none" w:sz="0" w:space="0" w:color="auto"/>
              </w:divBdr>
              <w:divsChild>
                <w:div w:id="238176071">
                  <w:marLeft w:val="0"/>
                  <w:marRight w:val="0"/>
                  <w:marTop w:val="0"/>
                  <w:marBottom w:val="0"/>
                  <w:divBdr>
                    <w:top w:val="none" w:sz="0" w:space="0" w:color="auto"/>
                    <w:left w:val="none" w:sz="0" w:space="0" w:color="auto"/>
                    <w:bottom w:val="none" w:sz="0" w:space="0" w:color="auto"/>
                    <w:right w:val="none" w:sz="0" w:space="0" w:color="auto"/>
                  </w:divBdr>
                </w:div>
                <w:div w:id="43263161">
                  <w:marLeft w:val="0"/>
                  <w:marRight w:val="0"/>
                  <w:marTop w:val="0"/>
                  <w:marBottom w:val="0"/>
                  <w:divBdr>
                    <w:top w:val="none" w:sz="0" w:space="0" w:color="auto"/>
                    <w:left w:val="none" w:sz="0" w:space="0" w:color="auto"/>
                    <w:bottom w:val="none" w:sz="0" w:space="0" w:color="auto"/>
                    <w:right w:val="none" w:sz="0" w:space="0" w:color="auto"/>
                  </w:divBdr>
                  <w:divsChild>
                    <w:div w:id="348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3683">
          <w:marLeft w:val="0"/>
          <w:marRight w:val="0"/>
          <w:marTop w:val="0"/>
          <w:marBottom w:val="0"/>
          <w:divBdr>
            <w:top w:val="none" w:sz="0" w:space="0" w:color="auto"/>
            <w:left w:val="none" w:sz="0" w:space="0" w:color="auto"/>
            <w:bottom w:val="none" w:sz="0" w:space="0" w:color="auto"/>
            <w:right w:val="none" w:sz="0" w:space="0" w:color="auto"/>
          </w:divBdr>
        </w:div>
        <w:div w:id="1908303276">
          <w:marLeft w:val="0"/>
          <w:marRight w:val="0"/>
          <w:marTop w:val="0"/>
          <w:marBottom w:val="0"/>
          <w:divBdr>
            <w:top w:val="none" w:sz="0" w:space="0" w:color="auto"/>
            <w:left w:val="none" w:sz="0" w:space="0" w:color="auto"/>
            <w:bottom w:val="none" w:sz="0" w:space="0" w:color="auto"/>
            <w:right w:val="none" w:sz="0" w:space="0" w:color="auto"/>
          </w:divBdr>
          <w:divsChild>
            <w:div w:id="1258713849">
              <w:marLeft w:val="0"/>
              <w:marRight w:val="0"/>
              <w:marTop w:val="0"/>
              <w:marBottom w:val="0"/>
              <w:divBdr>
                <w:top w:val="none" w:sz="0" w:space="0" w:color="auto"/>
                <w:left w:val="none" w:sz="0" w:space="0" w:color="auto"/>
                <w:bottom w:val="none" w:sz="0" w:space="0" w:color="auto"/>
                <w:right w:val="none" w:sz="0" w:space="0" w:color="auto"/>
              </w:divBdr>
              <w:divsChild>
                <w:div w:id="1882085678">
                  <w:marLeft w:val="0"/>
                  <w:marRight w:val="0"/>
                  <w:marTop w:val="0"/>
                  <w:marBottom w:val="0"/>
                  <w:divBdr>
                    <w:top w:val="none" w:sz="0" w:space="0" w:color="auto"/>
                    <w:left w:val="none" w:sz="0" w:space="0" w:color="auto"/>
                    <w:bottom w:val="none" w:sz="0" w:space="0" w:color="auto"/>
                    <w:right w:val="none" w:sz="0" w:space="0" w:color="auto"/>
                  </w:divBdr>
                  <w:divsChild>
                    <w:div w:id="8812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79946">
      <w:bodyDiv w:val="1"/>
      <w:marLeft w:val="0"/>
      <w:marRight w:val="0"/>
      <w:marTop w:val="0"/>
      <w:marBottom w:val="0"/>
      <w:divBdr>
        <w:top w:val="none" w:sz="0" w:space="0" w:color="auto"/>
        <w:left w:val="none" w:sz="0" w:space="0" w:color="auto"/>
        <w:bottom w:val="none" w:sz="0" w:space="0" w:color="auto"/>
        <w:right w:val="none" w:sz="0" w:space="0" w:color="auto"/>
      </w:divBdr>
    </w:div>
    <w:div w:id="511841908">
      <w:bodyDiv w:val="1"/>
      <w:marLeft w:val="0"/>
      <w:marRight w:val="0"/>
      <w:marTop w:val="0"/>
      <w:marBottom w:val="0"/>
      <w:divBdr>
        <w:top w:val="none" w:sz="0" w:space="0" w:color="auto"/>
        <w:left w:val="none" w:sz="0" w:space="0" w:color="auto"/>
        <w:bottom w:val="none" w:sz="0" w:space="0" w:color="auto"/>
        <w:right w:val="none" w:sz="0" w:space="0" w:color="auto"/>
      </w:divBdr>
      <w:divsChild>
        <w:div w:id="904681979">
          <w:marLeft w:val="0"/>
          <w:marRight w:val="0"/>
          <w:marTop w:val="0"/>
          <w:marBottom w:val="0"/>
          <w:divBdr>
            <w:top w:val="none" w:sz="0" w:space="0" w:color="auto"/>
            <w:left w:val="none" w:sz="0" w:space="0" w:color="auto"/>
            <w:bottom w:val="none" w:sz="0" w:space="0" w:color="auto"/>
            <w:right w:val="none" w:sz="0" w:space="0" w:color="auto"/>
          </w:divBdr>
          <w:divsChild>
            <w:div w:id="1204247753">
              <w:marLeft w:val="3930"/>
              <w:marRight w:val="0"/>
              <w:marTop w:val="1320"/>
              <w:marBottom w:val="0"/>
              <w:divBdr>
                <w:top w:val="none" w:sz="0" w:space="0" w:color="auto"/>
                <w:left w:val="none" w:sz="0" w:space="0" w:color="auto"/>
                <w:bottom w:val="none" w:sz="0" w:space="0" w:color="auto"/>
                <w:right w:val="none" w:sz="0" w:space="0" w:color="auto"/>
              </w:divBdr>
            </w:div>
          </w:divsChild>
        </w:div>
      </w:divsChild>
    </w:div>
    <w:div w:id="542641192">
      <w:bodyDiv w:val="1"/>
      <w:marLeft w:val="0"/>
      <w:marRight w:val="0"/>
      <w:marTop w:val="0"/>
      <w:marBottom w:val="0"/>
      <w:divBdr>
        <w:top w:val="none" w:sz="0" w:space="0" w:color="auto"/>
        <w:left w:val="none" w:sz="0" w:space="0" w:color="auto"/>
        <w:bottom w:val="none" w:sz="0" w:space="0" w:color="auto"/>
        <w:right w:val="none" w:sz="0" w:space="0" w:color="auto"/>
      </w:divBdr>
      <w:divsChild>
        <w:div w:id="472602910">
          <w:marLeft w:val="0"/>
          <w:marRight w:val="0"/>
          <w:marTop w:val="0"/>
          <w:marBottom w:val="0"/>
          <w:divBdr>
            <w:top w:val="none" w:sz="0" w:space="0" w:color="auto"/>
            <w:left w:val="none" w:sz="0" w:space="0" w:color="auto"/>
            <w:bottom w:val="none" w:sz="0" w:space="0" w:color="auto"/>
            <w:right w:val="none" w:sz="0" w:space="0" w:color="auto"/>
          </w:divBdr>
          <w:divsChild>
            <w:div w:id="697049354">
              <w:marLeft w:val="0"/>
              <w:marRight w:val="0"/>
              <w:marTop w:val="0"/>
              <w:marBottom w:val="0"/>
              <w:divBdr>
                <w:top w:val="none" w:sz="0" w:space="0" w:color="auto"/>
                <w:left w:val="none" w:sz="0" w:space="0" w:color="auto"/>
                <w:bottom w:val="none" w:sz="0" w:space="0" w:color="auto"/>
                <w:right w:val="none" w:sz="0" w:space="0" w:color="auto"/>
              </w:divBdr>
              <w:divsChild>
                <w:div w:id="11582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6563">
          <w:marLeft w:val="0"/>
          <w:marRight w:val="0"/>
          <w:marTop w:val="0"/>
          <w:marBottom w:val="0"/>
          <w:divBdr>
            <w:top w:val="none" w:sz="0" w:space="0" w:color="auto"/>
            <w:left w:val="none" w:sz="0" w:space="0" w:color="auto"/>
            <w:bottom w:val="none" w:sz="0" w:space="0" w:color="auto"/>
            <w:right w:val="none" w:sz="0" w:space="0" w:color="auto"/>
          </w:divBdr>
          <w:divsChild>
            <w:div w:id="836575655">
              <w:marLeft w:val="0"/>
              <w:marRight w:val="0"/>
              <w:marTop w:val="0"/>
              <w:marBottom w:val="0"/>
              <w:divBdr>
                <w:top w:val="none" w:sz="0" w:space="0" w:color="auto"/>
                <w:left w:val="none" w:sz="0" w:space="0" w:color="auto"/>
                <w:bottom w:val="none" w:sz="0" w:space="0" w:color="auto"/>
                <w:right w:val="none" w:sz="0" w:space="0" w:color="auto"/>
              </w:divBdr>
              <w:divsChild>
                <w:div w:id="16750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274">
          <w:marLeft w:val="0"/>
          <w:marRight w:val="0"/>
          <w:marTop w:val="0"/>
          <w:marBottom w:val="0"/>
          <w:divBdr>
            <w:top w:val="none" w:sz="0" w:space="0" w:color="auto"/>
            <w:left w:val="none" w:sz="0" w:space="0" w:color="auto"/>
            <w:bottom w:val="none" w:sz="0" w:space="0" w:color="auto"/>
            <w:right w:val="none" w:sz="0" w:space="0" w:color="auto"/>
          </w:divBdr>
        </w:div>
        <w:div w:id="1310015793">
          <w:marLeft w:val="0"/>
          <w:marRight w:val="0"/>
          <w:marTop w:val="0"/>
          <w:marBottom w:val="0"/>
          <w:divBdr>
            <w:top w:val="none" w:sz="0" w:space="0" w:color="auto"/>
            <w:left w:val="none" w:sz="0" w:space="0" w:color="auto"/>
            <w:bottom w:val="none" w:sz="0" w:space="0" w:color="auto"/>
            <w:right w:val="none" w:sz="0" w:space="0" w:color="auto"/>
          </w:divBdr>
          <w:divsChild>
            <w:div w:id="1493596277">
              <w:marLeft w:val="0"/>
              <w:marRight w:val="0"/>
              <w:marTop w:val="0"/>
              <w:marBottom w:val="0"/>
              <w:divBdr>
                <w:top w:val="none" w:sz="0" w:space="0" w:color="auto"/>
                <w:left w:val="none" w:sz="0" w:space="0" w:color="auto"/>
                <w:bottom w:val="none" w:sz="0" w:space="0" w:color="auto"/>
                <w:right w:val="none" w:sz="0" w:space="0" w:color="auto"/>
              </w:divBdr>
              <w:divsChild>
                <w:div w:id="242495300">
                  <w:marLeft w:val="0"/>
                  <w:marRight w:val="0"/>
                  <w:marTop w:val="0"/>
                  <w:marBottom w:val="0"/>
                  <w:divBdr>
                    <w:top w:val="none" w:sz="0" w:space="0" w:color="auto"/>
                    <w:left w:val="none" w:sz="0" w:space="0" w:color="auto"/>
                    <w:bottom w:val="none" w:sz="0" w:space="0" w:color="auto"/>
                    <w:right w:val="none" w:sz="0" w:space="0" w:color="auto"/>
                  </w:divBdr>
                  <w:divsChild>
                    <w:div w:id="44111157">
                      <w:marLeft w:val="0"/>
                      <w:marRight w:val="0"/>
                      <w:marTop w:val="0"/>
                      <w:marBottom w:val="0"/>
                      <w:divBdr>
                        <w:top w:val="none" w:sz="0" w:space="0" w:color="auto"/>
                        <w:left w:val="none" w:sz="0" w:space="0" w:color="auto"/>
                        <w:bottom w:val="none" w:sz="0" w:space="0" w:color="auto"/>
                        <w:right w:val="none" w:sz="0" w:space="0" w:color="auto"/>
                      </w:divBdr>
                      <w:divsChild>
                        <w:div w:id="16011633">
                          <w:marLeft w:val="0"/>
                          <w:marRight w:val="0"/>
                          <w:marTop w:val="0"/>
                          <w:marBottom w:val="0"/>
                          <w:divBdr>
                            <w:top w:val="none" w:sz="0" w:space="0" w:color="auto"/>
                            <w:left w:val="none" w:sz="0" w:space="0" w:color="auto"/>
                            <w:bottom w:val="none" w:sz="0" w:space="0" w:color="auto"/>
                            <w:right w:val="none" w:sz="0" w:space="0" w:color="auto"/>
                          </w:divBdr>
                          <w:divsChild>
                            <w:div w:id="3221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992881">
      <w:bodyDiv w:val="1"/>
      <w:marLeft w:val="0"/>
      <w:marRight w:val="0"/>
      <w:marTop w:val="0"/>
      <w:marBottom w:val="0"/>
      <w:divBdr>
        <w:top w:val="none" w:sz="0" w:space="0" w:color="auto"/>
        <w:left w:val="none" w:sz="0" w:space="0" w:color="auto"/>
        <w:bottom w:val="none" w:sz="0" w:space="0" w:color="auto"/>
        <w:right w:val="none" w:sz="0" w:space="0" w:color="auto"/>
      </w:divBdr>
      <w:divsChild>
        <w:div w:id="61568576">
          <w:marLeft w:val="0"/>
          <w:marRight w:val="0"/>
          <w:marTop w:val="0"/>
          <w:marBottom w:val="0"/>
          <w:divBdr>
            <w:top w:val="none" w:sz="0" w:space="0" w:color="auto"/>
            <w:left w:val="none" w:sz="0" w:space="0" w:color="auto"/>
            <w:bottom w:val="none" w:sz="0" w:space="0" w:color="auto"/>
            <w:right w:val="none" w:sz="0" w:space="0" w:color="auto"/>
          </w:divBdr>
        </w:div>
      </w:divsChild>
    </w:div>
    <w:div w:id="575211057">
      <w:bodyDiv w:val="1"/>
      <w:marLeft w:val="0"/>
      <w:marRight w:val="0"/>
      <w:marTop w:val="0"/>
      <w:marBottom w:val="0"/>
      <w:divBdr>
        <w:top w:val="none" w:sz="0" w:space="0" w:color="auto"/>
        <w:left w:val="none" w:sz="0" w:space="0" w:color="auto"/>
        <w:bottom w:val="none" w:sz="0" w:space="0" w:color="auto"/>
        <w:right w:val="none" w:sz="0" w:space="0" w:color="auto"/>
      </w:divBdr>
      <w:divsChild>
        <w:div w:id="372005230">
          <w:marLeft w:val="0"/>
          <w:marRight w:val="0"/>
          <w:marTop w:val="0"/>
          <w:marBottom w:val="0"/>
          <w:divBdr>
            <w:top w:val="none" w:sz="0" w:space="0" w:color="auto"/>
            <w:left w:val="none" w:sz="0" w:space="0" w:color="auto"/>
            <w:bottom w:val="none" w:sz="0" w:space="0" w:color="auto"/>
            <w:right w:val="none" w:sz="0" w:space="0" w:color="auto"/>
          </w:divBdr>
        </w:div>
        <w:div w:id="2135563267">
          <w:marLeft w:val="0"/>
          <w:marRight w:val="0"/>
          <w:marTop w:val="0"/>
          <w:marBottom w:val="0"/>
          <w:divBdr>
            <w:top w:val="none" w:sz="0" w:space="0" w:color="auto"/>
            <w:left w:val="none" w:sz="0" w:space="0" w:color="auto"/>
            <w:bottom w:val="none" w:sz="0" w:space="0" w:color="auto"/>
            <w:right w:val="none" w:sz="0" w:space="0" w:color="auto"/>
          </w:divBdr>
        </w:div>
      </w:divsChild>
    </w:div>
    <w:div w:id="589780305">
      <w:bodyDiv w:val="1"/>
      <w:marLeft w:val="0"/>
      <w:marRight w:val="0"/>
      <w:marTop w:val="0"/>
      <w:marBottom w:val="0"/>
      <w:divBdr>
        <w:top w:val="none" w:sz="0" w:space="0" w:color="auto"/>
        <w:left w:val="none" w:sz="0" w:space="0" w:color="auto"/>
        <w:bottom w:val="none" w:sz="0" w:space="0" w:color="auto"/>
        <w:right w:val="none" w:sz="0" w:space="0" w:color="auto"/>
      </w:divBdr>
    </w:div>
    <w:div w:id="601037053">
      <w:bodyDiv w:val="1"/>
      <w:marLeft w:val="0"/>
      <w:marRight w:val="0"/>
      <w:marTop w:val="0"/>
      <w:marBottom w:val="0"/>
      <w:divBdr>
        <w:top w:val="none" w:sz="0" w:space="0" w:color="auto"/>
        <w:left w:val="none" w:sz="0" w:space="0" w:color="auto"/>
        <w:bottom w:val="none" w:sz="0" w:space="0" w:color="auto"/>
        <w:right w:val="none" w:sz="0" w:space="0" w:color="auto"/>
      </w:divBdr>
      <w:divsChild>
        <w:div w:id="54403135">
          <w:marLeft w:val="0"/>
          <w:marRight w:val="0"/>
          <w:marTop w:val="0"/>
          <w:marBottom w:val="0"/>
          <w:divBdr>
            <w:top w:val="none" w:sz="0" w:space="0" w:color="auto"/>
            <w:left w:val="none" w:sz="0" w:space="0" w:color="auto"/>
            <w:bottom w:val="none" w:sz="0" w:space="0" w:color="auto"/>
            <w:right w:val="none" w:sz="0" w:space="0" w:color="auto"/>
          </w:divBdr>
        </w:div>
        <w:div w:id="770126583">
          <w:marLeft w:val="0"/>
          <w:marRight w:val="0"/>
          <w:marTop w:val="0"/>
          <w:marBottom w:val="0"/>
          <w:divBdr>
            <w:top w:val="none" w:sz="0" w:space="0" w:color="auto"/>
            <w:left w:val="none" w:sz="0" w:space="0" w:color="auto"/>
            <w:bottom w:val="none" w:sz="0" w:space="0" w:color="auto"/>
            <w:right w:val="none" w:sz="0" w:space="0" w:color="auto"/>
          </w:divBdr>
        </w:div>
        <w:div w:id="386956316">
          <w:marLeft w:val="0"/>
          <w:marRight w:val="0"/>
          <w:marTop w:val="0"/>
          <w:marBottom w:val="0"/>
          <w:divBdr>
            <w:top w:val="none" w:sz="0" w:space="0" w:color="auto"/>
            <w:left w:val="none" w:sz="0" w:space="0" w:color="auto"/>
            <w:bottom w:val="none" w:sz="0" w:space="0" w:color="auto"/>
            <w:right w:val="none" w:sz="0" w:space="0" w:color="auto"/>
          </w:divBdr>
          <w:divsChild>
            <w:div w:id="1604846993">
              <w:marLeft w:val="0"/>
              <w:marRight w:val="0"/>
              <w:marTop w:val="0"/>
              <w:marBottom w:val="0"/>
              <w:divBdr>
                <w:top w:val="none" w:sz="0" w:space="0" w:color="auto"/>
                <w:left w:val="none" w:sz="0" w:space="0" w:color="auto"/>
                <w:bottom w:val="none" w:sz="0" w:space="0" w:color="auto"/>
                <w:right w:val="none" w:sz="0" w:space="0" w:color="auto"/>
              </w:divBdr>
              <w:divsChild>
                <w:div w:id="1778526122">
                  <w:marLeft w:val="0"/>
                  <w:marRight w:val="0"/>
                  <w:marTop w:val="0"/>
                  <w:marBottom w:val="0"/>
                  <w:divBdr>
                    <w:top w:val="none" w:sz="0" w:space="0" w:color="auto"/>
                    <w:left w:val="none" w:sz="0" w:space="0" w:color="auto"/>
                    <w:bottom w:val="none" w:sz="0" w:space="0" w:color="auto"/>
                    <w:right w:val="none" w:sz="0" w:space="0" w:color="auto"/>
                  </w:divBdr>
                  <w:divsChild>
                    <w:div w:id="2035687849">
                      <w:marLeft w:val="0"/>
                      <w:marRight w:val="0"/>
                      <w:marTop w:val="0"/>
                      <w:marBottom w:val="0"/>
                      <w:divBdr>
                        <w:top w:val="none" w:sz="0" w:space="0" w:color="auto"/>
                        <w:left w:val="none" w:sz="0" w:space="0" w:color="auto"/>
                        <w:bottom w:val="none" w:sz="0" w:space="0" w:color="auto"/>
                        <w:right w:val="none" w:sz="0" w:space="0" w:color="auto"/>
                      </w:divBdr>
                      <w:divsChild>
                        <w:div w:id="1409305147">
                          <w:marLeft w:val="0"/>
                          <w:marRight w:val="0"/>
                          <w:marTop w:val="0"/>
                          <w:marBottom w:val="0"/>
                          <w:divBdr>
                            <w:top w:val="none" w:sz="0" w:space="0" w:color="auto"/>
                            <w:left w:val="none" w:sz="0" w:space="0" w:color="auto"/>
                            <w:bottom w:val="none" w:sz="0" w:space="0" w:color="auto"/>
                            <w:right w:val="none" w:sz="0" w:space="0" w:color="auto"/>
                          </w:divBdr>
                        </w:div>
                        <w:div w:id="1247884029">
                          <w:marLeft w:val="0"/>
                          <w:marRight w:val="0"/>
                          <w:marTop w:val="0"/>
                          <w:marBottom w:val="0"/>
                          <w:divBdr>
                            <w:top w:val="none" w:sz="0" w:space="0" w:color="auto"/>
                            <w:left w:val="none" w:sz="0" w:space="0" w:color="auto"/>
                            <w:bottom w:val="none" w:sz="0" w:space="0" w:color="auto"/>
                            <w:right w:val="none" w:sz="0" w:space="0" w:color="auto"/>
                          </w:divBdr>
                        </w:div>
                        <w:div w:id="5476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79552">
                  <w:marLeft w:val="0"/>
                  <w:marRight w:val="0"/>
                  <w:marTop w:val="0"/>
                  <w:marBottom w:val="0"/>
                  <w:divBdr>
                    <w:top w:val="none" w:sz="0" w:space="0" w:color="auto"/>
                    <w:left w:val="none" w:sz="0" w:space="0" w:color="auto"/>
                    <w:bottom w:val="none" w:sz="0" w:space="0" w:color="auto"/>
                    <w:right w:val="none" w:sz="0" w:space="0" w:color="auto"/>
                  </w:divBdr>
                  <w:divsChild>
                    <w:div w:id="1015886663">
                      <w:marLeft w:val="0"/>
                      <w:marRight w:val="0"/>
                      <w:marTop w:val="0"/>
                      <w:marBottom w:val="0"/>
                      <w:divBdr>
                        <w:top w:val="none" w:sz="0" w:space="0" w:color="auto"/>
                        <w:left w:val="none" w:sz="0" w:space="0" w:color="auto"/>
                        <w:bottom w:val="none" w:sz="0" w:space="0" w:color="auto"/>
                        <w:right w:val="none" w:sz="0" w:space="0" w:color="auto"/>
                      </w:divBdr>
                      <w:divsChild>
                        <w:div w:id="1067149913">
                          <w:marLeft w:val="0"/>
                          <w:marRight w:val="0"/>
                          <w:marTop w:val="0"/>
                          <w:marBottom w:val="0"/>
                          <w:divBdr>
                            <w:top w:val="none" w:sz="0" w:space="0" w:color="auto"/>
                            <w:left w:val="none" w:sz="0" w:space="0" w:color="auto"/>
                            <w:bottom w:val="none" w:sz="0" w:space="0" w:color="auto"/>
                            <w:right w:val="none" w:sz="0" w:space="0" w:color="auto"/>
                          </w:divBdr>
                        </w:div>
                        <w:div w:id="1849252698">
                          <w:marLeft w:val="0"/>
                          <w:marRight w:val="0"/>
                          <w:marTop w:val="0"/>
                          <w:marBottom w:val="0"/>
                          <w:divBdr>
                            <w:top w:val="none" w:sz="0" w:space="0" w:color="auto"/>
                            <w:left w:val="none" w:sz="0" w:space="0" w:color="auto"/>
                            <w:bottom w:val="none" w:sz="0" w:space="0" w:color="auto"/>
                            <w:right w:val="none" w:sz="0" w:space="0" w:color="auto"/>
                          </w:divBdr>
                        </w:div>
                        <w:div w:id="8376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8600">
          <w:marLeft w:val="0"/>
          <w:marRight w:val="0"/>
          <w:marTop w:val="0"/>
          <w:marBottom w:val="0"/>
          <w:divBdr>
            <w:top w:val="none" w:sz="0" w:space="0" w:color="auto"/>
            <w:left w:val="none" w:sz="0" w:space="0" w:color="auto"/>
            <w:bottom w:val="none" w:sz="0" w:space="0" w:color="auto"/>
            <w:right w:val="none" w:sz="0" w:space="0" w:color="auto"/>
          </w:divBdr>
        </w:div>
        <w:div w:id="1294948519">
          <w:marLeft w:val="0"/>
          <w:marRight w:val="0"/>
          <w:marTop w:val="0"/>
          <w:marBottom w:val="0"/>
          <w:divBdr>
            <w:top w:val="none" w:sz="0" w:space="0" w:color="auto"/>
            <w:left w:val="none" w:sz="0" w:space="0" w:color="auto"/>
            <w:bottom w:val="none" w:sz="0" w:space="0" w:color="auto"/>
            <w:right w:val="none" w:sz="0" w:space="0" w:color="auto"/>
          </w:divBdr>
        </w:div>
      </w:divsChild>
    </w:div>
    <w:div w:id="619149159">
      <w:bodyDiv w:val="1"/>
      <w:marLeft w:val="0"/>
      <w:marRight w:val="0"/>
      <w:marTop w:val="0"/>
      <w:marBottom w:val="0"/>
      <w:divBdr>
        <w:top w:val="none" w:sz="0" w:space="0" w:color="auto"/>
        <w:left w:val="none" w:sz="0" w:space="0" w:color="auto"/>
        <w:bottom w:val="none" w:sz="0" w:space="0" w:color="auto"/>
        <w:right w:val="none" w:sz="0" w:space="0" w:color="auto"/>
      </w:divBdr>
    </w:div>
    <w:div w:id="621302333">
      <w:bodyDiv w:val="1"/>
      <w:marLeft w:val="0"/>
      <w:marRight w:val="0"/>
      <w:marTop w:val="0"/>
      <w:marBottom w:val="0"/>
      <w:divBdr>
        <w:top w:val="none" w:sz="0" w:space="0" w:color="auto"/>
        <w:left w:val="none" w:sz="0" w:space="0" w:color="auto"/>
        <w:bottom w:val="none" w:sz="0" w:space="0" w:color="auto"/>
        <w:right w:val="none" w:sz="0" w:space="0" w:color="auto"/>
      </w:divBdr>
    </w:div>
    <w:div w:id="629172343">
      <w:bodyDiv w:val="1"/>
      <w:marLeft w:val="0"/>
      <w:marRight w:val="0"/>
      <w:marTop w:val="0"/>
      <w:marBottom w:val="0"/>
      <w:divBdr>
        <w:top w:val="none" w:sz="0" w:space="0" w:color="auto"/>
        <w:left w:val="none" w:sz="0" w:space="0" w:color="auto"/>
        <w:bottom w:val="none" w:sz="0" w:space="0" w:color="auto"/>
        <w:right w:val="none" w:sz="0" w:space="0" w:color="auto"/>
      </w:divBdr>
      <w:divsChild>
        <w:div w:id="755058976">
          <w:marLeft w:val="0"/>
          <w:marRight w:val="0"/>
          <w:marTop w:val="0"/>
          <w:marBottom w:val="0"/>
          <w:divBdr>
            <w:top w:val="none" w:sz="0" w:space="0" w:color="auto"/>
            <w:left w:val="none" w:sz="0" w:space="0" w:color="auto"/>
            <w:bottom w:val="none" w:sz="0" w:space="0" w:color="auto"/>
            <w:right w:val="none" w:sz="0" w:space="0" w:color="auto"/>
          </w:divBdr>
        </w:div>
        <w:div w:id="2116631994">
          <w:marLeft w:val="0"/>
          <w:marRight w:val="0"/>
          <w:marTop w:val="0"/>
          <w:marBottom w:val="0"/>
          <w:divBdr>
            <w:top w:val="none" w:sz="0" w:space="0" w:color="auto"/>
            <w:left w:val="none" w:sz="0" w:space="0" w:color="auto"/>
            <w:bottom w:val="none" w:sz="0" w:space="0" w:color="auto"/>
            <w:right w:val="none" w:sz="0" w:space="0" w:color="auto"/>
          </w:divBdr>
        </w:div>
        <w:div w:id="561209885">
          <w:marLeft w:val="0"/>
          <w:marRight w:val="0"/>
          <w:marTop w:val="0"/>
          <w:marBottom w:val="0"/>
          <w:divBdr>
            <w:top w:val="none" w:sz="0" w:space="0" w:color="auto"/>
            <w:left w:val="none" w:sz="0" w:space="0" w:color="auto"/>
            <w:bottom w:val="none" w:sz="0" w:space="0" w:color="auto"/>
            <w:right w:val="none" w:sz="0" w:space="0" w:color="auto"/>
          </w:divBdr>
        </w:div>
      </w:divsChild>
    </w:div>
    <w:div w:id="638615280">
      <w:bodyDiv w:val="1"/>
      <w:marLeft w:val="0"/>
      <w:marRight w:val="0"/>
      <w:marTop w:val="0"/>
      <w:marBottom w:val="0"/>
      <w:divBdr>
        <w:top w:val="none" w:sz="0" w:space="0" w:color="auto"/>
        <w:left w:val="none" w:sz="0" w:space="0" w:color="auto"/>
        <w:bottom w:val="none" w:sz="0" w:space="0" w:color="auto"/>
        <w:right w:val="none" w:sz="0" w:space="0" w:color="auto"/>
      </w:divBdr>
      <w:divsChild>
        <w:div w:id="1248265240">
          <w:marLeft w:val="0"/>
          <w:marRight w:val="0"/>
          <w:marTop w:val="0"/>
          <w:marBottom w:val="0"/>
          <w:divBdr>
            <w:top w:val="none" w:sz="0" w:space="0" w:color="auto"/>
            <w:left w:val="none" w:sz="0" w:space="0" w:color="auto"/>
            <w:bottom w:val="none" w:sz="0" w:space="0" w:color="auto"/>
            <w:right w:val="none" w:sz="0" w:space="0" w:color="auto"/>
          </w:divBdr>
        </w:div>
        <w:div w:id="288897075">
          <w:marLeft w:val="0"/>
          <w:marRight w:val="0"/>
          <w:marTop w:val="0"/>
          <w:marBottom w:val="0"/>
          <w:divBdr>
            <w:top w:val="none" w:sz="0" w:space="0" w:color="auto"/>
            <w:left w:val="none" w:sz="0" w:space="0" w:color="auto"/>
            <w:bottom w:val="none" w:sz="0" w:space="0" w:color="auto"/>
            <w:right w:val="none" w:sz="0" w:space="0" w:color="auto"/>
          </w:divBdr>
        </w:div>
      </w:divsChild>
    </w:div>
    <w:div w:id="639655488">
      <w:bodyDiv w:val="1"/>
      <w:marLeft w:val="0"/>
      <w:marRight w:val="0"/>
      <w:marTop w:val="0"/>
      <w:marBottom w:val="0"/>
      <w:divBdr>
        <w:top w:val="none" w:sz="0" w:space="0" w:color="auto"/>
        <w:left w:val="none" w:sz="0" w:space="0" w:color="auto"/>
        <w:bottom w:val="none" w:sz="0" w:space="0" w:color="auto"/>
        <w:right w:val="none" w:sz="0" w:space="0" w:color="auto"/>
      </w:divBdr>
      <w:divsChild>
        <w:div w:id="2095081233">
          <w:marLeft w:val="0"/>
          <w:marRight w:val="0"/>
          <w:marTop w:val="0"/>
          <w:marBottom w:val="0"/>
          <w:divBdr>
            <w:top w:val="none" w:sz="0" w:space="0" w:color="auto"/>
            <w:left w:val="none" w:sz="0" w:space="0" w:color="auto"/>
            <w:bottom w:val="none" w:sz="0" w:space="0" w:color="auto"/>
            <w:right w:val="none" w:sz="0" w:space="0" w:color="auto"/>
          </w:divBdr>
        </w:div>
      </w:divsChild>
    </w:div>
    <w:div w:id="673605569">
      <w:bodyDiv w:val="1"/>
      <w:marLeft w:val="0"/>
      <w:marRight w:val="0"/>
      <w:marTop w:val="0"/>
      <w:marBottom w:val="0"/>
      <w:divBdr>
        <w:top w:val="none" w:sz="0" w:space="0" w:color="auto"/>
        <w:left w:val="none" w:sz="0" w:space="0" w:color="auto"/>
        <w:bottom w:val="none" w:sz="0" w:space="0" w:color="auto"/>
        <w:right w:val="none" w:sz="0" w:space="0" w:color="auto"/>
      </w:divBdr>
      <w:divsChild>
        <w:div w:id="480926645">
          <w:marLeft w:val="0"/>
          <w:marRight w:val="0"/>
          <w:marTop w:val="0"/>
          <w:marBottom w:val="0"/>
          <w:divBdr>
            <w:top w:val="none" w:sz="0" w:space="0" w:color="auto"/>
            <w:left w:val="none" w:sz="0" w:space="0" w:color="auto"/>
            <w:bottom w:val="none" w:sz="0" w:space="0" w:color="auto"/>
            <w:right w:val="none" w:sz="0" w:space="0" w:color="auto"/>
          </w:divBdr>
        </w:div>
        <w:div w:id="975531954">
          <w:marLeft w:val="0"/>
          <w:marRight w:val="0"/>
          <w:marTop w:val="0"/>
          <w:marBottom w:val="0"/>
          <w:divBdr>
            <w:top w:val="none" w:sz="0" w:space="0" w:color="auto"/>
            <w:left w:val="none" w:sz="0" w:space="0" w:color="auto"/>
            <w:bottom w:val="none" w:sz="0" w:space="0" w:color="auto"/>
            <w:right w:val="none" w:sz="0" w:space="0" w:color="auto"/>
          </w:divBdr>
          <w:divsChild>
            <w:div w:id="1083261887">
              <w:marLeft w:val="-225"/>
              <w:marRight w:val="0"/>
              <w:marTop w:val="0"/>
              <w:marBottom w:val="0"/>
              <w:divBdr>
                <w:top w:val="none" w:sz="0" w:space="0" w:color="auto"/>
                <w:left w:val="none" w:sz="0" w:space="0" w:color="auto"/>
                <w:bottom w:val="none" w:sz="0" w:space="0" w:color="auto"/>
                <w:right w:val="none" w:sz="0" w:space="0" w:color="auto"/>
              </w:divBdr>
            </w:div>
            <w:div w:id="306282353">
              <w:marLeft w:val="0"/>
              <w:marRight w:val="0"/>
              <w:marTop w:val="0"/>
              <w:marBottom w:val="0"/>
              <w:divBdr>
                <w:top w:val="none" w:sz="0" w:space="0" w:color="auto"/>
                <w:left w:val="none" w:sz="0" w:space="0" w:color="auto"/>
                <w:bottom w:val="none" w:sz="0" w:space="0" w:color="auto"/>
                <w:right w:val="none" w:sz="0" w:space="0" w:color="auto"/>
              </w:divBdr>
            </w:div>
            <w:div w:id="12940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153">
      <w:bodyDiv w:val="1"/>
      <w:marLeft w:val="0"/>
      <w:marRight w:val="0"/>
      <w:marTop w:val="0"/>
      <w:marBottom w:val="0"/>
      <w:divBdr>
        <w:top w:val="none" w:sz="0" w:space="0" w:color="auto"/>
        <w:left w:val="none" w:sz="0" w:space="0" w:color="auto"/>
        <w:bottom w:val="none" w:sz="0" w:space="0" w:color="auto"/>
        <w:right w:val="none" w:sz="0" w:space="0" w:color="auto"/>
      </w:divBdr>
      <w:divsChild>
        <w:div w:id="1560171072">
          <w:marLeft w:val="0"/>
          <w:marRight w:val="0"/>
          <w:marTop w:val="0"/>
          <w:marBottom w:val="0"/>
          <w:divBdr>
            <w:top w:val="none" w:sz="0" w:space="0" w:color="auto"/>
            <w:left w:val="none" w:sz="0" w:space="0" w:color="auto"/>
            <w:bottom w:val="none" w:sz="0" w:space="0" w:color="auto"/>
            <w:right w:val="none" w:sz="0" w:space="0" w:color="auto"/>
          </w:divBdr>
          <w:divsChild>
            <w:div w:id="400837626">
              <w:marLeft w:val="0"/>
              <w:marRight w:val="0"/>
              <w:marTop w:val="0"/>
              <w:marBottom w:val="0"/>
              <w:divBdr>
                <w:top w:val="none" w:sz="0" w:space="0" w:color="auto"/>
                <w:left w:val="none" w:sz="0" w:space="0" w:color="auto"/>
                <w:bottom w:val="none" w:sz="0" w:space="0" w:color="auto"/>
                <w:right w:val="none" w:sz="0" w:space="0" w:color="auto"/>
              </w:divBdr>
              <w:divsChild>
                <w:div w:id="5551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9344">
          <w:marLeft w:val="0"/>
          <w:marRight w:val="0"/>
          <w:marTop w:val="0"/>
          <w:marBottom w:val="0"/>
          <w:divBdr>
            <w:top w:val="none" w:sz="0" w:space="0" w:color="auto"/>
            <w:left w:val="none" w:sz="0" w:space="0" w:color="auto"/>
            <w:bottom w:val="none" w:sz="0" w:space="0" w:color="auto"/>
            <w:right w:val="none" w:sz="0" w:space="0" w:color="auto"/>
          </w:divBdr>
        </w:div>
        <w:div w:id="1959339288">
          <w:marLeft w:val="0"/>
          <w:marRight w:val="0"/>
          <w:marTop w:val="0"/>
          <w:marBottom w:val="0"/>
          <w:divBdr>
            <w:top w:val="none" w:sz="0" w:space="0" w:color="auto"/>
            <w:left w:val="none" w:sz="0" w:space="0" w:color="auto"/>
            <w:bottom w:val="none" w:sz="0" w:space="0" w:color="auto"/>
            <w:right w:val="none" w:sz="0" w:space="0" w:color="auto"/>
          </w:divBdr>
        </w:div>
      </w:divsChild>
    </w:div>
    <w:div w:id="699401448">
      <w:bodyDiv w:val="1"/>
      <w:marLeft w:val="0"/>
      <w:marRight w:val="0"/>
      <w:marTop w:val="0"/>
      <w:marBottom w:val="0"/>
      <w:divBdr>
        <w:top w:val="none" w:sz="0" w:space="0" w:color="auto"/>
        <w:left w:val="none" w:sz="0" w:space="0" w:color="auto"/>
        <w:bottom w:val="none" w:sz="0" w:space="0" w:color="auto"/>
        <w:right w:val="none" w:sz="0" w:space="0" w:color="auto"/>
      </w:divBdr>
    </w:div>
    <w:div w:id="708339084">
      <w:bodyDiv w:val="1"/>
      <w:marLeft w:val="0"/>
      <w:marRight w:val="0"/>
      <w:marTop w:val="0"/>
      <w:marBottom w:val="0"/>
      <w:divBdr>
        <w:top w:val="none" w:sz="0" w:space="0" w:color="auto"/>
        <w:left w:val="none" w:sz="0" w:space="0" w:color="auto"/>
        <w:bottom w:val="none" w:sz="0" w:space="0" w:color="auto"/>
        <w:right w:val="none" w:sz="0" w:space="0" w:color="auto"/>
      </w:divBdr>
      <w:divsChild>
        <w:div w:id="1019628220">
          <w:marLeft w:val="0"/>
          <w:marRight w:val="0"/>
          <w:marTop w:val="0"/>
          <w:marBottom w:val="0"/>
          <w:divBdr>
            <w:top w:val="none" w:sz="0" w:space="0" w:color="auto"/>
            <w:left w:val="none" w:sz="0" w:space="0" w:color="auto"/>
            <w:bottom w:val="none" w:sz="0" w:space="0" w:color="auto"/>
            <w:right w:val="none" w:sz="0" w:space="0" w:color="auto"/>
          </w:divBdr>
        </w:div>
      </w:divsChild>
    </w:div>
    <w:div w:id="712771089">
      <w:bodyDiv w:val="1"/>
      <w:marLeft w:val="0"/>
      <w:marRight w:val="0"/>
      <w:marTop w:val="0"/>
      <w:marBottom w:val="0"/>
      <w:divBdr>
        <w:top w:val="none" w:sz="0" w:space="0" w:color="auto"/>
        <w:left w:val="none" w:sz="0" w:space="0" w:color="auto"/>
        <w:bottom w:val="none" w:sz="0" w:space="0" w:color="auto"/>
        <w:right w:val="none" w:sz="0" w:space="0" w:color="auto"/>
      </w:divBdr>
      <w:divsChild>
        <w:div w:id="1962760029">
          <w:marLeft w:val="0"/>
          <w:marRight w:val="0"/>
          <w:marTop w:val="0"/>
          <w:marBottom w:val="0"/>
          <w:divBdr>
            <w:top w:val="none" w:sz="0" w:space="0" w:color="auto"/>
            <w:left w:val="none" w:sz="0" w:space="0" w:color="auto"/>
            <w:bottom w:val="none" w:sz="0" w:space="0" w:color="auto"/>
            <w:right w:val="none" w:sz="0" w:space="0" w:color="auto"/>
          </w:divBdr>
        </w:div>
      </w:divsChild>
    </w:div>
    <w:div w:id="737241352">
      <w:bodyDiv w:val="1"/>
      <w:marLeft w:val="0"/>
      <w:marRight w:val="0"/>
      <w:marTop w:val="0"/>
      <w:marBottom w:val="0"/>
      <w:divBdr>
        <w:top w:val="none" w:sz="0" w:space="0" w:color="auto"/>
        <w:left w:val="none" w:sz="0" w:space="0" w:color="auto"/>
        <w:bottom w:val="none" w:sz="0" w:space="0" w:color="auto"/>
        <w:right w:val="none" w:sz="0" w:space="0" w:color="auto"/>
      </w:divBdr>
    </w:div>
    <w:div w:id="754786072">
      <w:bodyDiv w:val="1"/>
      <w:marLeft w:val="0"/>
      <w:marRight w:val="0"/>
      <w:marTop w:val="0"/>
      <w:marBottom w:val="0"/>
      <w:divBdr>
        <w:top w:val="none" w:sz="0" w:space="0" w:color="auto"/>
        <w:left w:val="none" w:sz="0" w:space="0" w:color="auto"/>
        <w:bottom w:val="none" w:sz="0" w:space="0" w:color="auto"/>
        <w:right w:val="none" w:sz="0" w:space="0" w:color="auto"/>
      </w:divBdr>
    </w:div>
    <w:div w:id="760024436">
      <w:bodyDiv w:val="1"/>
      <w:marLeft w:val="0"/>
      <w:marRight w:val="0"/>
      <w:marTop w:val="0"/>
      <w:marBottom w:val="0"/>
      <w:divBdr>
        <w:top w:val="none" w:sz="0" w:space="0" w:color="auto"/>
        <w:left w:val="none" w:sz="0" w:space="0" w:color="auto"/>
        <w:bottom w:val="none" w:sz="0" w:space="0" w:color="auto"/>
        <w:right w:val="none" w:sz="0" w:space="0" w:color="auto"/>
      </w:divBdr>
      <w:divsChild>
        <w:div w:id="837044047">
          <w:marLeft w:val="0"/>
          <w:marRight w:val="0"/>
          <w:marTop w:val="0"/>
          <w:marBottom w:val="0"/>
          <w:divBdr>
            <w:top w:val="none" w:sz="0" w:space="0" w:color="auto"/>
            <w:left w:val="none" w:sz="0" w:space="0" w:color="auto"/>
            <w:bottom w:val="none" w:sz="0" w:space="0" w:color="auto"/>
            <w:right w:val="none" w:sz="0" w:space="0" w:color="auto"/>
          </w:divBdr>
        </w:div>
        <w:div w:id="1546794556">
          <w:marLeft w:val="0"/>
          <w:marRight w:val="0"/>
          <w:marTop w:val="0"/>
          <w:marBottom w:val="0"/>
          <w:divBdr>
            <w:top w:val="none" w:sz="0" w:space="0" w:color="auto"/>
            <w:left w:val="none" w:sz="0" w:space="0" w:color="auto"/>
            <w:bottom w:val="none" w:sz="0" w:space="0" w:color="auto"/>
            <w:right w:val="none" w:sz="0" w:space="0" w:color="auto"/>
          </w:divBdr>
          <w:divsChild>
            <w:div w:id="1363477936">
              <w:marLeft w:val="0"/>
              <w:marRight w:val="0"/>
              <w:marTop w:val="0"/>
              <w:marBottom w:val="0"/>
              <w:divBdr>
                <w:top w:val="none" w:sz="0" w:space="0" w:color="auto"/>
                <w:left w:val="none" w:sz="0" w:space="0" w:color="auto"/>
                <w:bottom w:val="none" w:sz="0" w:space="0" w:color="auto"/>
                <w:right w:val="none" w:sz="0" w:space="0" w:color="auto"/>
              </w:divBdr>
            </w:div>
            <w:div w:id="12581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7980">
      <w:bodyDiv w:val="1"/>
      <w:marLeft w:val="0"/>
      <w:marRight w:val="0"/>
      <w:marTop w:val="0"/>
      <w:marBottom w:val="0"/>
      <w:divBdr>
        <w:top w:val="none" w:sz="0" w:space="0" w:color="auto"/>
        <w:left w:val="none" w:sz="0" w:space="0" w:color="auto"/>
        <w:bottom w:val="none" w:sz="0" w:space="0" w:color="auto"/>
        <w:right w:val="none" w:sz="0" w:space="0" w:color="auto"/>
      </w:divBdr>
      <w:divsChild>
        <w:div w:id="2103915336">
          <w:marLeft w:val="0"/>
          <w:marRight w:val="0"/>
          <w:marTop w:val="0"/>
          <w:marBottom w:val="0"/>
          <w:divBdr>
            <w:top w:val="none" w:sz="0" w:space="0" w:color="auto"/>
            <w:left w:val="none" w:sz="0" w:space="0" w:color="auto"/>
            <w:bottom w:val="none" w:sz="0" w:space="0" w:color="auto"/>
            <w:right w:val="none" w:sz="0" w:space="0" w:color="auto"/>
          </w:divBdr>
          <w:divsChild>
            <w:div w:id="48193009">
              <w:marLeft w:val="0"/>
              <w:marRight w:val="0"/>
              <w:marTop w:val="0"/>
              <w:marBottom w:val="0"/>
              <w:divBdr>
                <w:top w:val="none" w:sz="0" w:space="0" w:color="auto"/>
                <w:left w:val="none" w:sz="0" w:space="0" w:color="auto"/>
                <w:bottom w:val="none" w:sz="0" w:space="0" w:color="auto"/>
                <w:right w:val="none" w:sz="0" w:space="0" w:color="auto"/>
              </w:divBdr>
              <w:divsChild>
                <w:div w:id="949704456">
                  <w:marLeft w:val="0"/>
                  <w:marRight w:val="0"/>
                  <w:marTop w:val="0"/>
                  <w:marBottom w:val="0"/>
                  <w:divBdr>
                    <w:top w:val="none" w:sz="0" w:space="0" w:color="auto"/>
                    <w:left w:val="none" w:sz="0" w:space="0" w:color="auto"/>
                    <w:bottom w:val="none" w:sz="0" w:space="0" w:color="auto"/>
                    <w:right w:val="none" w:sz="0" w:space="0" w:color="auto"/>
                  </w:divBdr>
                  <w:divsChild>
                    <w:div w:id="6745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6261">
          <w:marLeft w:val="0"/>
          <w:marRight w:val="0"/>
          <w:marTop w:val="0"/>
          <w:marBottom w:val="0"/>
          <w:divBdr>
            <w:top w:val="none" w:sz="0" w:space="0" w:color="auto"/>
            <w:left w:val="none" w:sz="0" w:space="0" w:color="auto"/>
            <w:bottom w:val="none" w:sz="0" w:space="0" w:color="auto"/>
            <w:right w:val="none" w:sz="0" w:space="0" w:color="auto"/>
          </w:divBdr>
          <w:divsChild>
            <w:div w:id="1339455817">
              <w:marLeft w:val="0"/>
              <w:marRight w:val="0"/>
              <w:marTop w:val="0"/>
              <w:marBottom w:val="0"/>
              <w:divBdr>
                <w:top w:val="none" w:sz="0" w:space="0" w:color="auto"/>
                <w:left w:val="none" w:sz="0" w:space="0" w:color="auto"/>
                <w:bottom w:val="none" w:sz="0" w:space="0" w:color="auto"/>
                <w:right w:val="none" w:sz="0" w:space="0" w:color="auto"/>
              </w:divBdr>
              <w:divsChild>
                <w:div w:id="1752119083">
                  <w:marLeft w:val="0"/>
                  <w:marRight w:val="0"/>
                  <w:marTop w:val="0"/>
                  <w:marBottom w:val="0"/>
                  <w:divBdr>
                    <w:top w:val="none" w:sz="0" w:space="0" w:color="auto"/>
                    <w:left w:val="none" w:sz="0" w:space="0" w:color="auto"/>
                    <w:bottom w:val="none" w:sz="0" w:space="0" w:color="auto"/>
                    <w:right w:val="none" w:sz="0" w:space="0" w:color="auto"/>
                  </w:divBdr>
                </w:div>
                <w:div w:id="18818406">
                  <w:marLeft w:val="0"/>
                  <w:marRight w:val="0"/>
                  <w:marTop w:val="0"/>
                  <w:marBottom w:val="0"/>
                  <w:divBdr>
                    <w:top w:val="none" w:sz="0" w:space="0" w:color="auto"/>
                    <w:left w:val="none" w:sz="0" w:space="0" w:color="auto"/>
                    <w:bottom w:val="none" w:sz="0" w:space="0" w:color="auto"/>
                    <w:right w:val="none" w:sz="0" w:space="0" w:color="auto"/>
                  </w:divBdr>
                  <w:divsChild>
                    <w:div w:id="2472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8798">
          <w:marLeft w:val="0"/>
          <w:marRight w:val="0"/>
          <w:marTop w:val="0"/>
          <w:marBottom w:val="0"/>
          <w:divBdr>
            <w:top w:val="none" w:sz="0" w:space="0" w:color="auto"/>
            <w:left w:val="none" w:sz="0" w:space="0" w:color="auto"/>
            <w:bottom w:val="none" w:sz="0" w:space="0" w:color="auto"/>
            <w:right w:val="none" w:sz="0" w:space="0" w:color="auto"/>
          </w:divBdr>
        </w:div>
        <w:div w:id="1719358471">
          <w:marLeft w:val="0"/>
          <w:marRight w:val="0"/>
          <w:marTop w:val="0"/>
          <w:marBottom w:val="0"/>
          <w:divBdr>
            <w:top w:val="none" w:sz="0" w:space="0" w:color="auto"/>
            <w:left w:val="none" w:sz="0" w:space="0" w:color="auto"/>
            <w:bottom w:val="none" w:sz="0" w:space="0" w:color="auto"/>
            <w:right w:val="none" w:sz="0" w:space="0" w:color="auto"/>
          </w:divBdr>
          <w:divsChild>
            <w:div w:id="1169295890">
              <w:marLeft w:val="0"/>
              <w:marRight w:val="0"/>
              <w:marTop w:val="0"/>
              <w:marBottom w:val="0"/>
              <w:divBdr>
                <w:top w:val="none" w:sz="0" w:space="0" w:color="auto"/>
                <w:left w:val="none" w:sz="0" w:space="0" w:color="auto"/>
                <w:bottom w:val="none" w:sz="0" w:space="0" w:color="auto"/>
                <w:right w:val="none" w:sz="0" w:space="0" w:color="auto"/>
              </w:divBdr>
              <w:divsChild>
                <w:div w:id="380793462">
                  <w:marLeft w:val="0"/>
                  <w:marRight w:val="0"/>
                  <w:marTop w:val="0"/>
                  <w:marBottom w:val="0"/>
                  <w:divBdr>
                    <w:top w:val="none" w:sz="0" w:space="0" w:color="auto"/>
                    <w:left w:val="none" w:sz="0" w:space="0" w:color="auto"/>
                    <w:bottom w:val="none" w:sz="0" w:space="0" w:color="auto"/>
                    <w:right w:val="none" w:sz="0" w:space="0" w:color="auto"/>
                  </w:divBdr>
                  <w:divsChild>
                    <w:div w:id="16385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274670">
      <w:bodyDiv w:val="1"/>
      <w:marLeft w:val="0"/>
      <w:marRight w:val="0"/>
      <w:marTop w:val="0"/>
      <w:marBottom w:val="0"/>
      <w:divBdr>
        <w:top w:val="none" w:sz="0" w:space="0" w:color="auto"/>
        <w:left w:val="none" w:sz="0" w:space="0" w:color="auto"/>
        <w:bottom w:val="none" w:sz="0" w:space="0" w:color="auto"/>
        <w:right w:val="none" w:sz="0" w:space="0" w:color="auto"/>
      </w:divBdr>
      <w:divsChild>
        <w:div w:id="1581477360">
          <w:marLeft w:val="0"/>
          <w:marRight w:val="0"/>
          <w:marTop w:val="0"/>
          <w:marBottom w:val="0"/>
          <w:divBdr>
            <w:top w:val="none" w:sz="0" w:space="0" w:color="auto"/>
            <w:left w:val="none" w:sz="0" w:space="0" w:color="auto"/>
            <w:bottom w:val="none" w:sz="0" w:space="0" w:color="auto"/>
            <w:right w:val="none" w:sz="0" w:space="0" w:color="auto"/>
          </w:divBdr>
        </w:div>
      </w:divsChild>
    </w:div>
    <w:div w:id="767971457">
      <w:bodyDiv w:val="1"/>
      <w:marLeft w:val="0"/>
      <w:marRight w:val="0"/>
      <w:marTop w:val="0"/>
      <w:marBottom w:val="0"/>
      <w:divBdr>
        <w:top w:val="none" w:sz="0" w:space="0" w:color="auto"/>
        <w:left w:val="none" w:sz="0" w:space="0" w:color="auto"/>
        <w:bottom w:val="none" w:sz="0" w:space="0" w:color="auto"/>
        <w:right w:val="none" w:sz="0" w:space="0" w:color="auto"/>
      </w:divBdr>
      <w:divsChild>
        <w:div w:id="1294404281">
          <w:marLeft w:val="0"/>
          <w:marRight w:val="0"/>
          <w:marTop w:val="0"/>
          <w:marBottom w:val="0"/>
          <w:divBdr>
            <w:top w:val="none" w:sz="0" w:space="0" w:color="auto"/>
            <w:left w:val="none" w:sz="0" w:space="0" w:color="auto"/>
            <w:bottom w:val="none" w:sz="0" w:space="0" w:color="auto"/>
            <w:right w:val="none" w:sz="0" w:space="0" w:color="auto"/>
          </w:divBdr>
        </w:div>
        <w:div w:id="1664967458">
          <w:marLeft w:val="0"/>
          <w:marRight w:val="0"/>
          <w:marTop w:val="0"/>
          <w:marBottom w:val="0"/>
          <w:divBdr>
            <w:top w:val="none" w:sz="0" w:space="0" w:color="auto"/>
            <w:left w:val="none" w:sz="0" w:space="0" w:color="auto"/>
            <w:bottom w:val="none" w:sz="0" w:space="0" w:color="auto"/>
            <w:right w:val="none" w:sz="0" w:space="0" w:color="auto"/>
          </w:divBdr>
        </w:div>
      </w:divsChild>
    </w:div>
    <w:div w:id="772165688">
      <w:bodyDiv w:val="1"/>
      <w:marLeft w:val="0"/>
      <w:marRight w:val="0"/>
      <w:marTop w:val="0"/>
      <w:marBottom w:val="0"/>
      <w:divBdr>
        <w:top w:val="none" w:sz="0" w:space="0" w:color="auto"/>
        <w:left w:val="none" w:sz="0" w:space="0" w:color="auto"/>
        <w:bottom w:val="none" w:sz="0" w:space="0" w:color="auto"/>
        <w:right w:val="none" w:sz="0" w:space="0" w:color="auto"/>
      </w:divBdr>
    </w:div>
    <w:div w:id="789586662">
      <w:bodyDiv w:val="1"/>
      <w:marLeft w:val="0"/>
      <w:marRight w:val="0"/>
      <w:marTop w:val="0"/>
      <w:marBottom w:val="0"/>
      <w:divBdr>
        <w:top w:val="none" w:sz="0" w:space="0" w:color="auto"/>
        <w:left w:val="none" w:sz="0" w:space="0" w:color="auto"/>
        <w:bottom w:val="none" w:sz="0" w:space="0" w:color="auto"/>
        <w:right w:val="none" w:sz="0" w:space="0" w:color="auto"/>
      </w:divBdr>
    </w:div>
    <w:div w:id="793720737">
      <w:bodyDiv w:val="1"/>
      <w:marLeft w:val="0"/>
      <w:marRight w:val="0"/>
      <w:marTop w:val="0"/>
      <w:marBottom w:val="0"/>
      <w:divBdr>
        <w:top w:val="none" w:sz="0" w:space="0" w:color="auto"/>
        <w:left w:val="none" w:sz="0" w:space="0" w:color="auto"/>
        <w:bottom w:val="none" w:sz="0" w:space="0" w:color="auto"/>
        <w:right w:val="none" w:sz="0" w:space="0" w:color="auto"/>
      </w:divBdr>
    </w:div>
    <w:div w:id="810488068">
      <w:bodyDiv w:val="1"/>
      <w:marLeft w:val="0"/>
      <w:marRight w:val="0"/>
      <w:marTop w:val="0"/>
      <w:marBottom w:val="0"/>
      <w:divBdr>
        <w:top w:val="none" w:sz="0" w:space="0" w:color="auto"/>
        <w:left w:val="none" w:sz="0" w:space="0" w:color="auto"/>
        <w:bottom w:val="none" w:sz="0" w:space="0" w:color="auto"/>
        <w:right w:val="none" w:sz="0" w:space="0" w:color="auto"/>
      </w:divBdr>
      <w:divsChild>
        <w:div w:id="1024937594">
          <w:marLeft w:val="0"/>
          <w:marRight w:val="0"/>
          <w:marTop w:val="0"/>
          <w:marBottom w:val="0"/>
          <w:divBdr>
            <w:top w:val="none" w:sz="0" w:space="0" w:color="auto"/>
            <w:left w:val="none" w:sz="0" w:space="0" w:color="auto"/>
            <w:bottom w:val="none" w:sz="0" w:space="0" w:color="auto"/>
            <w:right w:val="none" w:sz="0" w:space="0" w:color="auto"/>
          </w:divBdr>
        </w:div>
      </w:divsChild>
    </w:div>
    <w:div w:id="819808794">
      <w:bodyDiv w:val="1"/>
      <w:marLeft w:val="0"/>
      <w:marRight w:val="0"/>
      <w:marTop w:val="0"/>
      <w:marBottom w:val="0"/>
      <w:divBdr>
        <w:top w:val="none" w:sz="0" w:space="0" w:color="auto"/>
        <w:left w:val="none" w:sz="0" w:space="0" w:color="auto"/>
        <w:bottom w:val="none" w:sz="0" w:space="0" w:color="auto"/>
        <w:right w:val="none" w:sz="0" w:space="0" w:color="auto"/>
      </w:divBdr>
      <w:divsChild>
        <w:div w:id="1911651227">
          <w:marLeft w:val="0"/>
          <w:marRight w:val="0"/>
          <w:marTop w:val="0"/>
          <w:marBottom w:val="0"/>
          <w:divBdr>
            <w:top w:val="none" w:sz="0" w:space="0" w:color="auto"/>
            <w:left w:val="none" w:sz="0" w:space="0" w:color="auto"/>
            <w:bottom w:val="none" w:sz="0" w:space="0" w:color="auto"/>
            <w:right w:val="none" w:sz="0" w:space="0" w:color="auto"/>
          </w:divBdr>
        </w:div>
        <w:div w:id="1347512408">
          <w:marLeft w:val="0"/>
          <w:marRight w:val="0"/>
          <w:marTop w:val="0"/>
          <w:marBottom w:val="0"/>
          <w:divBdr>
            <w:top w:val="none" w:sz="0" w:space="0" w:color="auto"/>
            <w:left w:val="none" w:sz="0" w:space="0" w:color="auto"/>
            <w:bottom w:val="none" w:sz="0" w:space="0" w:color="auto"/>
            <w:right w:val="none" w:sz="0" w:space="0" w:color="auto"/>
          </w:divBdr>
          <w:divsChild>
            <w:div w:id="682511626">
              <w:marLeft w:val="0"/>
              <w:marRight w:val="0"/>
              <w:marTop w:val="0"/>
              <w:marBottom w:val="0"/>
              <w:divBdr>
                <w:top w:val="none" w:sz="0" w:space="0" w:color="auto"/>
                <w:left w:val="none" w:sz="0" w:space="0" w:color="auto"/>
                <w:bottom w:val="none" w:sz="0" w:space="0" w:color="auto"/>
                <w:right w:val="none" w:sz="0" w:space="0" w:color="auto"/>
              </w:divBdr>
            </w:div>
            <w:div w:id="512955816">
              <w:marLeft w:val="0"/>
              <w:marRight w:val="0"/>
              <w:marTop w:val="0"/>
              <w:marBottom w:val="0"/>
              <w:divBdr>
                <w:top w:val="none" w:sz="0" w:space="0" w:color="auto"/>
                <w:left w:val="none" w:sz="0" w:space="0" w:color="auto"/>
                <w:bottom w:val="none" w:sz="0" w:space="0" w:color="auto"/>
                <w:right w:val="none" w:sz="0" w:space="0" w:color="auto"/>
              </w:divBdr>
            </w:div>
            <w:div w:id="18073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2511">
      <w:bodyDiv w:val="1"/>
      <w:marLeft w:val="0"/>
      <w:marRight w:val="0"/>
      <w:marTop w:val="0"/>
      <w:marBottom w:val="0"/>
      <w:divBdr>
        <w:top w:val="none" w:sz="0" w:space="0" w:color="auto"/>
        <w:left w:val="none" w:sz="0" w:space="0" w:color="auto"/>
        <w:bottom w:val="none" w:sz="0" w:space="0" w:color="auto"/>
        <w:right w:val="none" w:sz="0" w:space="0" w:color="auto"/>
      </w:divBdr>
      <w:divsChild>
        <w:div w:id="467625817">
          <w:marLeft w:val="0"/>
          <w:marRight w:val="0"/>
          <w:marTop w:val="0"/>
          <w:marBottom w:val="0"/>
          <w:divBdr>
            <w:top w:val="none" w:sz="0" w:space="0" w:color="auto"/>
            <w:left w:val="none" w:sz="0" w:space="0" w:color="auto"/>
            <w:bottom w:val="none" w:sz="0" w:space="0" w:color="auto"/>
            <w:right w:val="none" w:sz="0" w:space="0" w:color="auto"/>
          </w:divBdr>
        </w:div>
        <w:div w:id="1795051937">
          <w:marLeft w:val="0"/>
          <w:marRight w:val="0"/>
          <w:marTop w:val="0"/>
          <w:marBottom w:val="0"/>
          <w:divBdr>
            <w:top w:val="none" w:sz="0" w:space="0" w:color="auto"/>
            <w:left w:val="none" w:sz="0" w:space="0" w:color="auto"/>
            <w:bottom w:val="none" w:sz="0" w:space="0" w:color="auto"/>
            <w:right w:val="none" w:sz="0" w:space="0" w:color="auto"/>
          </w:divBdr>
        </w:div>
      </w:divsChild>
    </w:div>
    <w:div w:id="945845256">
      <w:bodyDiv w:val="1"/>
      <w:marLeft w:val="0"/>
      <w:marRight w:val="0"/>
      <w:marTop w:val="0"/>
      <w:marBottom w:val="0"/>
      <w:divBdr>
        <w:top w:val="none" w:sz="0" w:space="0" w:color="auto"/>
        <w:left w:val="none" w:sz="0" w:space="0" w:color="auto"/>
        <w:bottom w:val="none" w:sz="0" w:space="0" w:color="auto"/>
        <w:right w:val="none" w:sz="0" w:space="0" w:color="auto"/>
      </w:divBdr>
      <w:divsChild>
        <w:div w:id="848758032">
          <w:marLeft w:val="0"/>
          <w:marRight w:val="0"/>
          <w:marTop w:val="0"/>
          <w:marBottom w:val="0"/>
          <w:divBdr>
            <w:top w:val="none" w:sz="0" w:space="0" w:color="auto"/>
            <w:left w:val="none" w:sz="0" w:space="0" w:color="auto"/>
            <w:bottom w:val="none" w:sz="0" w:space="0" w:color="auto"/>
            <w:right w:val="none" w:sz="0" w:space="0" w:color="auto"/>
          </w:divBdr>
        </w:div>
        <w:div w:id="984432631">
          <w:marLeft w:val="0"/>
          <w:marRight w:val="0"/>
          <w:marTop w:val="0"/>
          <w:marBottom w:val="0"/>
          <w:divBdr>
            <w:top w:val="none" w:sz="0" w:space="0" w:color="auto"/>
            <w:left w:val="none" w:sz="0" w:space="0" w:color="auto"/>
            <w:bottom w:val="none" w:sz="0" w:space="0" w:color="auto"/>
            <w:right w:val="none" w:sz="0" w:space="0" w:color="auto"/>
          </w:divBdr>
        </w:div>
        <w:div w:id="902955967">
          <w:marLeft w:val="0"/>
          <w:marRight w:val="0"/>
          <w:marTop w:val="0"/>
          <w:marBottom w:val="0"/>
          <w:divBdr>
            <w:top w:val="none" w:sz="0" w:space="0" w:color="auto"/>
            <w:left w:val="none" w:sz="0" w:space="0" w:color="auto"/>
            <w:bottom w:val="none" w:sz="0" w:space="0" w:color="auto"/>
            <w:right w:val="none" w:sz="0" w:space="0" w:color="auto"/>
          </w:divBdr>
          <w:divsChild>
            <w:div w:id="292714662">
              <w:marLeft w:val="0"/>
              <w:marRight w:val="0"/>
              <w:marTop w:val="0"/>
              <w:marBottom w:val="0"/>
              <w:divBdr>
                <w:top w:val="none" w:sz="0" w:space="0" w:color="auto"/>
                <w:left w:val="none" w:sz="0" w:space="0" w:color="auto"/>
                <w:bottom w:val="none" w:sz="0" w:space="0" w:color="auto"/>
                <w:right w:val="none" w:sz="0" w:space="0" w:color="auto"/>
              </w:divBdr>
            </w:div>
          </w:divsChild>
        </w:div>
        <w:div w:id="1059743309">
          <w:marLeft w:val="0"/>
          <w:marRight w:val="0"/>
          <w:marTop w:val="0"/>
          <w:marBottom w:val="0"/>
          <w:divBdr>
            <w:top w:val="none" w:sz="0" w:space="0" w:color="auto"/>
            <w:left w:val="none" w:sz="0" w:space="0" w:color="auto"/>
            <w:bottom w:val="none" w:sz="0" w:space="0" w:color="auto"/>
            <w:right w:val="none" w:sz="0" w:space="0" w:color="auto"/>
          </w:divBdr>
        </w:div>
      </w:divsChild>
    </w:div>
    <w:div w:id="946736020">
      <w:bodyDiv w:val="1"/>
      <w:marLeft w:val="0"/>
      <w:marRight w:val="0"/>
      <w:marTop w:val="0"/>
      <w:marBottom w:val="0"/>
      <w:divBdr>
        <w:top w:val="none" w:sz="0" w:space="0" w:color="auto"/>
        <w:left w:val="none" w:sz="0" w:space="0" w:color="auto"/>
        <w:bottom w:val="none" w:sz="0" w:space="0" w:color="auto"/>
        <w:right w:val="none" w:sz="0" w:space="0" w:color="auto"/>
      </w:divBdr>
      <w:divsChild>
        <w:div w:id="1999728070">
          <w:marLeft w:val="0"/>
          <w:marRight w:val="0"/>
          <w:marTop w:val="0"/>
          <w:marBottom w:val="0"/>
          <w:divBdr>
            <w:top w:val="none" w:sz="0" w:space="0" w:color="auto"/>
            <w:left w:val="none" w:sz="0" w:space="0" w:color="auto"/>
            <w:bottom w:val="none" w:sz="0" w:space="0" w:color="auto"/>
            <w:right w:val="none" w:sz="0" w:space="0" w:color="auto"/>
          </w:divBdr>
        </w:div>
        <w:div w:id="387999996">
          <w:marLeft w:val="0"/>
          <w:marRight w:val="0"/>
          <w:marTop w:val="0"/>
          <w:marBottom w:val="0"/>
          <w:divBdr>
            <w:top w:val="none" w:sz="0" w:space="0" w:color="auto"/>
            <w:left w:val="none" w:sz="0" w:space="0" w:color="auto"/>
            <w:bottom w:val="none" w:sz="0" w:space="0" w:color="auto"/>
            <w:right w:val="none" w:sz="0" w:space="0" w:color="auto"/>
          </w:divBdr>
          <w:divsChild>
            <w:div w:id="1996716451">
              <w:marLeft w:val="-225"/>
              <w:marRight w:val="0"/>
              <w:marTop w:val="0"/>
              <w:marBottom w:val="0"/>
              <w:divBdr>
                <w:top w:val="none" w:sz="0" w:space="0" w:color="auto"/>
                <w:left w:val="none" w:sz="0" w:space="0" w:color="auto"/>
                <w:bottom w:val="none" w:sz="0" w:space="0" w:color="auto"/>
                <w:right w:val="none" w:sz="0" w:space="0" w:color="auto"/>
              </w:divBdr>
            </w:div>
            <w:div w:id="20776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7171">
      <w:bodyDiv w:val="1"/>
      <w:marLeft w:val="0"/>
      <w:marRight w:val="0"/>
      <w:marTop w:val="0"/>
      <w:marBottom w:val="0"/>
      <w:divBdr>
        <w:top w:val="none" w:sz="0" w:space="0" w:color="auto"/>
        <w:left w:val="none" w:sz="0" w:space="0" w:color="auto"/>
        <w:bottom w:val="none" w:sz="0" w:space="0" w:color="auto"/>
        <w:right w:val="none" w:sz="0" w:space="0" w:color="auto"/>
      </w:divBdr>
    </w:div>
    <w:div w:id="967125758">
      <w:bodyDiv w:val="1"/>
      <w:marLeft w:val="0"/>
      <w:marRight w:val="0"/>
      <w:marTop w:val="0"/>
      <w:marBottom w:val="0"/>
      <w:divBdr>
        <w:top w:val="none" w:sz="0" w:space="0" w:color="auto"/>
        <w:left w:val="none" w:sz="0" w:space="0" w:color="auto"/>
        <w:bottom w:val="none" w:sz="0" w:space="0" w:color="auto"/>
        <w:right w:val="none" w:sz="0" w:space="0" w:color="auto"/>
      </w:divBdr>
      <w:divsChild>
        <w:div w:id="1793668670">
          <w:marLeft w:val="0"/>
          <w:marRight w:val="0"/>
          <w:marTop w:val="0"/>
          <w:marBottom w:val="0"/>
          <w:divBdr>
            <w:top w:val="none" w:sz="0" w:space="0" w:color="auto"/>
            <w:left w:val="none" w:sz="0" w:space="0" w:color="auto"/>
            <w:bottom w:val="none" w:sz="0" w:space="0" w:color="auto"/>
            <w:right w:val="none" w:sz="0" w:space="0" w:color="auto"/>
          </w:divBdr>
        </w:div>
        <w:div w:id="767699982">
          <w:marLeft w:val="0"/>
          <w:marRight w:val="0"/>
          <w:marTop w:val="0"/>
          <w:marBottom w:val="0"/>
          <w:divBdr>
            <w:top w:val="none" w:sz="0" w:space="0" w:color="auto"/>
            <w:left w:val="none" w:sz="0" w:space="0" w:color="auto"/>
            <w:bottom w:val="none" w:sz="0" w:space="0" w:color="auto"/>
            <w:right w:val="none" w:sz="0" w:space="0" w:color="auto"/>
          </w:divBdr>
          <w:divsChild>
            <w:div w:id="1931771016">
              <w:marLeft w:val="0"/>
              <w:marRight w:val="0"/>
              <w:marTop w:val="0"/>
              <w:marBottom w:val="0"/>
              <w:divBdr>
                <w:top w:val="none" w:sz="0" w:space="0" w:color="auto"/>
                <w:left w:val="none" w:sz="0" w:space="0" w:color="auto"/>
                <w:bottom w:val="none" w:sz="0" w:space="0" w:color="auto"/>
                <w:right w:val="none" w:sz="0" w:space="0" w:color="auto"/>
              </w:divBdr>
            </w:div>
          </w:divsChild>
        </w:div>
        <w:div w:id="418599229">
          <w:marLeft w:val="0"/>
          <w:marRight w:val="0"/>
          <w:marTop w:val="0"/>
          <w:marBottom w:val="0"/>
          <w:divBdr>
            <w:top w:val="none" w:sz="0" w:space="0" w:color="auto"/>
            <w:left w:val="none" w:sz="0" w:space="0" w:color="auto"/>
            <w:bottom w:val="none" w:sz="0" w:space="0" w:color="auto"/>
            <w:right w:val="none" w:sz="0" w:space="0" w:color="auto"/>
          </w:divBdr>
        </w:div>
      </w:divsChild>
    </w:div>
    <w:div w:id="982390389">
      <w:bodyDiv w:val="1"/>
      <w:marLeft w:val="0"/>
      <w:marRight w:val="0"/>
      <w:marTop w:val="0"/>
      <w:marBottom w:val="0"/>
      <w:divBdr>
        <w:top w:val="none" w:sz="0" w:space="0" w:color="auto"/>
        <w:left w:val="none" w:sz="0" w:space="0" w:color="auto"/>
        <w:bottom w:val="none" w:sz="0" w:space="0" w:color="auto"/>
        <w:right w:val="none" w:sz="0" w:space="0" w:color="auto"/>
      </w:divBdr>
      <w:divsChild>
        <w:div w:id="573442305">
          <w:marLeft w:val="0"/>
          <w:marRight w:val="0"/>
          <w:marTop w:val="0"/>
          <w:marBottom w:val="0"/>
          <w:divBdr>
            <w:top w:val="none" w:sz="0" w:space="0" w:color="auto"/>
            <w:left w:val="none" w:sz="0" w:space="0" w:color="auto"/>
            <w:bottom w:val="none" w:sz="0" w:space="0" w:color="auto"/>
            <w:right w:val="none" w:sz="0" w:space="0" w:color="auto"/>
          </w:divBdr>
          <w:divsChild>
            <w:div w:id="12387648">
              <w:marLeft w:val="0"/>
              <w:marRight w:val="0"/>
              <w:marTop w:val="0"/>
              <w:marBottom w:val="0"/>
              <w:divBdr>
                <w:top w:val="none" w:sz="0" w:space="0" w:color="auto"/>
                <w:left w:val="none" w:sz="0" w:space="0" w:color="auto"/>
                <w:bottom w:val="none" w:sz="0" w:space="0" w:color="auto"/>
                <w:right w:val="none" w:sz="0" w:space="0" w:color="auto"/>
              </w:divBdr>
            </w:div>
            <w:div w:id="1896500370">
              <w:marLeft w:val="0"/>
              <w:marRight w:val="0"/>
              <w:marTop w:val="0"/>
              <w:marBottom w:val="0"/>
              <w:divBdr>
                <w:top w:val="none" w:sz="0" w:space="0" w:color="auto"/>
                <w:left w:val="none" w:sz="0" w:space="0" w:color="auto"/>
                <w:bottom w:val="none" w:sz="0" w:space="0" w:color="auto"/>
                <w:right w:val="none" w:sz="0" w:space="0" w:color="auto"/>
              </w:divBdr>
            </w:div>
            <w:div w:id="742869441">
              <w:marLeft w:val="0"/>
              <w:marRight w:val="0"/>
              <w:marTop w:val="0"/>
              <w:marBottom w:val="0"/>
              <w:divBdr>
                <w:top w:val="none" w:sz="0" w:space="0" w:color="auto"/>
                <w:left w:val="none" w:sz="0" w:space="0" w:color="auto"/>
                <w:bottom w:val="none" w:sz="0" w:space="0" w:color="auto"/>
                <w:right w:val="none" w:sz="0" w:space="0" w:color="auto"/>
              </w:divBdr>
            </w:div>
            <w:div w:id="524712039">
              <w:marLeft w:val="0"/>
              <w:marRight w:val="0"/>
              <w:marTop w:val="0"/>
              <w:marBottom w:val="0"/>
              <w:divBdr>
                <w:top w:val="none" w:sz="0" w:space="0" w:color="auto"/>
                <w:left w:val="none" w:sz="0" w:space="0" w:color="auto"/>
                <w:bottom w:val="none" w:sz="0" w:space="0" w:color="auto"/>
                <w:right w:val="none" w:sz="0" w:space="0" w:color="auto"/>
              </w:divBdr>
            </w:div>
          </w:divsChild>
        </w:div>
        <w:div w:id="1747532108">
          <w:marLeft w:val="0"/>
          <w:marRight w:val="0"/>
          <w:marTop w:val="0"/>
          <w:marBottom w:val="0"/>
          <w:divBdr>
            <w:top w:val="none" w:sz="0" w:space="0" w:color="auto"/>
            <w:left w:val="none" w:sz="0" w:space="0" w:color="auto"/>
            <w:bottom w:val="none" w:sz="0" w:space="0" w:color="auto"/>
            <w:right w:val="none" w:sz="0" w:space="0" w:color="auto"/>
          </w:divBdr>
        </w:div>
        <w:div w:id="1092702624">
          <w:marLeft w:val="0"/>
          <w:marRight w:val="0"/>
          <w:marTop w:val="0"/>
          <w:marBottom w:val="0"/>
          <w:divBdr>
            <w:top w:val="none" w:sz="0" w:space="0" w:color="auto"/>
            <w:left w:val="none" w:sz="0" w:space="0" w:color="auto"/>
            <w:bottom w:val="none" w:sz="0" w:space="0" w:color="auto"/>
            <w:right w:val="none" w:sz="0" w:space="0" w:color="auto"/>
          </w:divBdr>
        </w:div>
        <w:div w:id="399060646">
          <w:marLeft w:val="0"/>
          <w:marRight w:val="0"/>
          <w:marTop w:val="0"/>
          <w:marBottom w:val="0"/>
          <w:divBdr>
            <w:top w:val="none" w:sz="0" w:space="0" w:color="auto"/>
            <w:left w:val="none" w:sz="0" w:space="0" w:color="auto"/>
            <w:bottom w:val="none" w:sz="0" w:space="0" w:color="auto"/>
            <w:right w:val="none" w:sz="0" w:space="0" w:color="auto"/>
          </w:divBdr>
          <w:divsChild>
            <w:div w:id="3421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33921">
      <w:bodyDiv w:val="1"/>
      <w:marLeft w:val="0"/>
      <w:marRight w:val="0"/>
      <w:marTop w:val="0"/>
      <w:marBottom w:val="0"/>
      <w:divBdr>
        <w:top w:val="none" w:sz="0" w:space="0" w:color="auto"/>
        <w:left w:val="none" w:sz="0" w:space="0" w:color="auto"/>
        <w:bottom w:val="none" w:sz="0" w:space="0" w:color="auto"/>
        <w:right w:val="none" w:sz="0" w:space="0" w:color="auto"/>
      </w:divBdr>
    </w:div>
    <w:div w:id="991953948">
      <w:bodyDiv w:val="1"/>
      <w:marLeft w:val="0"/>
      <w:marRight w:val="0"/>
      <w:marTop w:val="0"/>
      <w:marBottom w:val="0"/>
      <w:divBdr>
        <w:top w:val="none" w:sz="0" w:space="0" w:color="auto"/>
        <w:left w:val="none" w:sz="0" w:space="0" w:color="auto"/>
        <w:bottom w:val="none" w:sz="0" w:space="0" w:color="auto"/>
        <w:right w:val="none" w:sz="0" w:space="0" w:color="auto"/>
      </w:divBdr>
      <w:divsChild>
        <w:div w:id="1057586342">
          <w:marLeft w:val="0"/>
          <w:marRight w:val="0"/>
          <w:marTop w:val="0"/>
          <w:marBottom w:val="0"/>
          <w:divBdr>
            <w:top w:val="none" w:sz="0" w:space="0" w:color="auto"/>
            <w:left w:val="none" w:sz="0" w:space="0" w:color="auto"/>
            <w:bottom w:val="none" w:sz="0" w:space="0" w:color="auto"/>
            <w:right w:val="none" w:sz="0" w:space="0" w:color="auto"/>
          </w:divBdr>
          <w:divsChild>
            <w:div w:id="1560557488">
              <w:marLeft w:val="0"/>
              <w:marRight w:val="0"/>
              <w:marTop w:val="0"/>
              <w:marBottom w:val="0"/>
              <w:divBdr>
                <w:top w:val="none" w:sz="0" w:space="0" w:color="auto"/>
                <w:left w:val="none" w:sz="0" w:space="0" w:color="auto"/>
                <w:bottom w:val="none" w:sz="0" w:space="0" w:color="auto"/>
                <w:right w:val="none" w:sz="0" w:space="0" w:color="auto"/>
              </w:divBdr>
              <w:divsChild>
                <w:div w:id="852115289">
                  <w:marLeft w:val="0"/>
                  <w:marRight w:val="0"/>
                  <w:marTop w:val="0"/>
                  <w:marBottom w:val="0"/>
                  <w:divBdr>
                    <w:top w:val="none" w:sz="0" w:space="0" w:color="auto"/>
                    <w:left w:val="none" w:sz="0" w:space="0" w:color="auto"/>
                    <w:bottom w:val="none" w:sz="0" w:space="0" w:color="auto"/>
                    <w:right w:val="none" w:sz="0" w:space="0" w:color="auto"/>
                  </w:divBdr>
                </w:div>
              </w:divsChild>
            </w:div>
            <w:div w:id="2110269903">
              <w:marLeft w:val="0"/>
              <w:marRight w:val="0"/>
              <w:marTop w:val="0"/>
              <w:marBottom w:val="0"/>
              <w:divBdr>
                <w:top w:val="none" w:sz="0" w:space="0" w:color="auto"/>
                <w:left w:val="none" w:sz="0" w:space="0" w:color="auto"/>
                <w:bottom w:val="none" w:sz="0" w:space="0" w:color="auto"/>
                <w:right w:val="none" w:sz="0" w:space="0" w:color="auto"/>
              </w:divBdr>
              <w:divsChild>
                <w:div w:id="22175660">
                  <w:marLeft w:val="0"/>
                  <w:marRight w:val="0"/>
                  <w:marTop w:val="0"/>
                  <w:marBottom w:val="0"/>
                  <w:divBdr>
                    <w:top w:val="none" w:sz="0" w:space="0" w:color="auto"/>
                    <w:left w:val="none" w:sz="0" w:space="0" w:color="auto"/>
                    <w:bottom w:val="none" w:sz="0" w:space="0" w:color="auto"/>
                    <w:right w:val="none" w:sz="0" w:space="0" w:color="auto"/>
                  </w:divBdr>
                </w:div>
              </w:divsChild>
            </w:div>
            <w:div w:id="1615867047">
              <w:marLeft w:val="0"/>
              <w:marRight w:val="0"/>
              <w:marTop w:val="0"/>
              <w:marBottom w:val="0"/>
              <w:divBdr>
                <w:top w:val="none" w:sz="0" w:space="0" w:color="auto"/>
                <w:left w:val="none" w:sz="0" w:space="0" w:color="auto"/>
                <w:bottom w:val="none" w:sz="0" w:space="0" w:color="auto"/>
                <w:right w:val="none" w:sz="0" w:space="0" w:color="auto"/>
              </w:divBdr>
              <w:divsChild>
                <w:div w:id="2087993227">
                  <w:marLeft w:val="0"/>
                  <w:marRight w:val="0"/>
                  <w:marTop w:val="0"/>
                  <w:marBottom w:val="0"/>
                  <w:divBdr>
                    <w:top w:val="none" w:sz="0" w:space="0" w:color="auto"/>
                    <w:left w:val="none" w:sz="0" w:space="0" w:color="auto"/>
                    <w:bottom w:val="none" w:sz="0" w:space="0" w:color="auto"/>
                    <w:right w:val="none" w:sz="0" w:space="0" w:color="auto"/>
                  </w:divBdr>
                </w:div>
              </w:divsChild>
            </w:div>
            <w:div w:id="412625804">
              <w:marLeft w:val="0"/>
              <w:marRight w:val="0"/>
              <w:marTop w:val="0"/>
              <w:marBottom w:val="0"/>
              <w:divBdr>
                <w:top w:val="none" w:sz="0" w:space="0" w:color="auto"/>
                <w:left w:val="none" w:sz="0" w:space="0" w:color="auto"/>
                <w:bottom w:val="none" w:sz="0" w:space="0" w:color="auto"/>
                <w:right w:val="none" w:sz="0" w:space="0" w:color="auto"/>
              </w:divBdr>
              <w:divsChild>
                <w:div w:id="396634923">
                  <w:marLeft w:val="0"/>
                  <w:marRight w:val="0"/>
                  <w:marTop w:val="0"/>
                  <w:marBottom w:val="0"/>
                  <w:divBdr>
                    <w:top w:val="none" w:sz="0" w:space="0" w:color="auto"/>
                    <w:left w:val="none" w:sz="0" w:space="0" w:color="auto"/>
                    <w:bottom w:val="none" w:sz="0" w:space="0" w:color="auto"/>
                    <w:right w:val="none" w:sz="0" w:space="0" w:color="auto"/>
                  </w:divBdr>
                </w:div>
              </w:divsChild>
            </w:div>
            <w:div w:id="949891940">
              <w:marLeft w:val="0"/>
              <w:marRight w:val="0"/>
              <w:marTop w:val="0"/>
              <w:marBottom w:val="0"/>
              <w:divBdr>
                <w:top w:val="none" w:sz="0" w:space="0" w:color="auto"/>
                <w:left w:val="none" w:sz="0" w:space="0" w:color="auto"/>
                <w:bottom w:val="none" w:sz="0" w:space="0" w:color="auto"/>
                <w:right w:val="none" w:sz="0" w:space="0" w:color="auto"/>
              </w:divBdr>
            </w:div>
            <w:div w:id="1588227795">
              <w:marLeft w:val="0"/>
              <w:marRight w:val="0"/>
              <w:marTop w:val="0"/>
              <w:marBottom w:val="0"/>
              <w:divBdr>
                <w:top w:val="none" w:sz="0" w:space="0" w:color="auto"/>
                <w:left w:val="none" w:sz="0" w:space="0" w:color="auto"/>
                <w:bottom w:val="none" w:sz="0" w:space="0" w:color="auto"/>
                <w:right w:val="none" w:sz="0" w:space="0" w:color="auto"/>
              </w:divBdr>
              <w:divsChild>
                <w:div w:id="536090515">
                  <w:marLeft w:val="0"/>
                  <w:marRight w:val="0"/>
                  <w:marTop w:val="0"/>
                  <w:marBottom w:val="0"/>
                  <w:divBdr>
                    <w:top w:val="none" w:sz="0" w:space="0" w:color="auto"/>
                    <w:left w:val="none" w:sz="0" w:space="0" w:color="auto"/>
                    <w:bottom w:val="none" w:sz="0" w:space="0" w:color="auto"/>
                    <w:right w:val="none" w:sz="0" w:space="0" w:color="auto"/>
                  </w:divBdr>
                </w:div>
              </w:divsChild>
            </w:div>
            <w:div w:id="738289716">
              <w:marLeft w:val="0"/>
              <w:marRight w:val="0"/>
              <w:marTop w:val="0"/>
              <w:marBottom w:val="0"/>
              <w:divBdr>
                <w:top w:val="none" w:sz="0" w:space="0" w:color="auto"/>
                <w:left w:val="none" w:sz="0" w:space="0" w:color="auto"/>
                <w:bottom w:val="none" w:sz="0" w:space="0" w:color="auto"/>
                <w:right w:val="none" w:sz="0" w:space="0" w:color="auto"/>
              </w:divBdr>
              <w:divsChild>
                <w:div w:id="1004746797">
                  <w:marLeft w:val="0"/>
                  <w:marRight w:val="0"/>
                  <w:marTop w:val="0"/>
                  <w:marBottom w:val="0"/>
                  <w:divBdr>
                    <w:top w:val="none" w:sz="0" w:space="0" w:color="auto"/>
                    <w:left w:val="none" w:sz="0" w:space="0" w:color="auto"/>
                    <w:bottom w:val="none" w:sz="0" w:space="0" w:color="auto"/>
                    <w:right w:val="none" w:sz="0" w:space="0" w:color="auto"/>
                  </w:divBdr>
                </w:div>
              </w:divsChild>
            </w:div>
            <w:div w:id="1860270799">
              <w:marLeft w:val="0"/>
              <w:marRight w:val="0"/>
              <w:marTop w:val="0"/>
              <w:marBottom w:val="0"/>
              <w:divBdr>
                <w:top w:val="none" w:sz="0" w:space="0" w:color="auto"/>
                <w:left w:val="none" w:sz="0" w:space="0" w:color="auto"/>
                <w:bottom w:val="none" w:sz="0" w:space="0" w:color="auto"/>
                <w:right w:val="none" w:sz="0" w:space="0" w:color="auto"/>
              </w:divBdr>
              <w:divsChild>
                <w:div w:id="714279256">
                  <w:marLeft w:val="0"/>
                  <w:marRight w:val="0"/>
                  <w:marTop w:val="0"/>
                  <w:marBottom w:val="0"/>
                  <w:divBdr>
                    <w:top w:val="none" w:sz="0" w:space="0" w:color="auto"/>
                    <w:left w:val="none" w:sz="0" w:space="0" w:color="auto"/>
                    <w:bottom w:val="none" w:sz="0" w:space="0" w:color="auto"/>
                    <w:right w:val="none" w:sz="0" w:space="0" w:color="auto"/>
                  </w:divBdr>
                </w:div>
              </w:divsChild>
            </w:div>
            <w:div w:id="304512880">
              <w:marLeft w:val="0"/>
              <w:marRight w:val="0"/>
              <w:marTop w:val="0"/>
              <w:marBottom w:val="0"/>
              <w:divBdr>
                <w:top w:val="none" w:sz="0" w:space="0" w:color="auto"/>
                <w:left w:val="none" w:sz="0" w:space="0" w:color="auto"/>
                <w:bottom w:val="none" w:sz="0" w:space="0" w:color="auto"/>
                <w:right w:val="none" w:sz="0" w:space="0" w:color="auto"/>
              </w:divBdr>
            </w:div>
            <w:div w:id="1012948089">
              <w:marLeft w:val="0"/>
              <w:marRight w:val="0"/>
              <w:marTop w:val="0"/>
              <w:marBottom w:val="0"/>
              <w:divBdr>
                <w:top w:val="none" w:sz="0" w:space="0" w:color="auto"/>
                <w:left w:val="none" w:sz="0" w:space="0" w:color="auto"/>
                <w:bottom w:val="none" w:sz="0" w:space="0" w:color="auto"/>
                <w:right w:val="none" w:sz="0" w:space="0" w:color="auto"/>
              </w:divBdr>
              <w:divsChild>
                <w:div w:id="151410015">
                  <w:marLeft w:val="0"/>
                  <w:marRight w:val="0"/>
                  <w:marTop w:val="0"/>
                  <w:marBottom w:val="0"/>
                  <w:divBdr>
                    <w:top w:val="none" w:sz="0" w:space="0" w:color="auto"/>
                    <w:left w:val="none" w:sz="0" w:space="0" w:color="auto"/>
                    <w:bottom w:val="none" w:sz="0" w:space="0" w:color="auto"/>
                    <w:right w:val="none" w:sz="0" w:space="0" w:color="auto"/>
                  </w:divBdr>
                </w:div>
              </w:divsChild>
            </w:div>
            <w:div w:id="422264752">
              <w:marLeft w:val="0"/>
              <w:marRight w:val="0"/>
              <w:marTop w:val="0"/>
              <w:marBottom w:val="0"/>
              <w:divBdr>
                <w:top w:val="none" w:sz="0" w:space="0" w:color="auto"/>
                <w:left w:val="none" w:sz="0" w:space="0" w:color="auto"/>
                <w:bottom w:val="none" w:sz="0" w:space="0" w:color="auto"/>
                <w:right w:val="none" w:sz="0" w:space="0" w:color="auto"/>
              </w:divBdr>
              <w:divsChild>
                <w:div w:id="579871083">
                  <w:marLeft w:val="0"/>
                  <w:marRight w:val="0"/>
                  <w:marTop w:val="0"/>
                  <w:marBottom w:val="0"/>
                  <w:divBdr>
                    <w:top w:val="none" w:sz="0" w:space="0" w:color="auto"/>
                    <w:left w:val="none" w:sz="0" w:space="0" w:color="auto"/>
                    <w:bottom w:val="none" w:sz="0" w:space="0" w:color="auto"/>
                    <w:right w:val="none" w:sz="0" w:space="0" w:color="auto"/>
                  </w:divBdr>
                </w:div>
              </w:divsChild>
            </w:div>
            <w:div w:id="241725063">
              <w:marLeft w:val="0"/>
              <w:marRight w:val="0"/>
              <w:marTop w:val="0"/>
              <w:marBottom w:val="0"/>
              <w:divBdr>
                <w:top w:val="none" w:sz="0" w:space="0" w:color="auto"/>
                <w:left w:val="none" w:sz="0" w:space="0" w:color="auto"/>
                <w:bottom w:val="none" w:sz="0" w:space="0" w:color="auto"/>
                <w:right w:val="none" w:sz="0" w:space="0" w:color="auto"/>
              </w:divBdr>
              <w:divsChild>
                <w:div w:id="1890919243">
                  <w:marLeft w:val="0"/>
                  <w:marRight w:val="0"/>
                  <w:marTop w:val="0"/>
                  <w:marBottom w:val="0"/>
                  <w:divBdr>
                    <w:top w:val="none" w:sz="0" w:space="0" w:color="auto"/>
                    <w:left w:val="none" w:sz="0" w:space="0" w:color="auto"/>
                    <w:bottom w:val="none" w:sz="0" w:space="0" w:color="auto"/>
                    <w:right w:val="none" w:sz="0" w:space="0" w:color="auto"/>
                  </w:divBdr>
                </w:div>
              </w:divsChild>
            </w:div>
            <w:div w:id="1826050143">
              <w:marLeft w:val="0"/>
              <w:marRight w:val="0"/>
              <w:marTop w:val="0"/>
              <w:marBottom w:val="0"/>
              <w:divBdr>
                <w:top w:val="none" w:sz="0" w:space="0" w:color="auto"/>
                <w:left w:val="none" w:sz="0" w:space="0" w:color="auto"/>
                <w:bottom w:val="none" w:sz="0" w:space="0" w:color="auto"/>
                <w:right w:val="none" w:sz="0" w:space="0" w:color="auto"/>
              </w:divBdr>
            </w:div>
            <w:div w:id="1797675114">
              <w:marLeft w:val="0"/>
              <w:marRight w:val="0"/>
              <w:marTop w:val="0"/>
              <w:marBottom w:val="0"/>
              <w:divBdr>
                <w:top w:val="none" w:sz="0" w:space="0" w:color="auto"/>
                <w:left w:val="none" w:sz="0" w:space="0" w:color="auto"/>
                <w:bottom w:val="none" w:sz="0" w:space="0" w:color="auto"/>
                <w:right w:val="none" w:sz="0" w:space="0" w:color="auto"/>
              </w:divBdr>
              <w:divsChild>
                <w:div w:id="1679768493">
                  <w:marLeft w:val="0"/>
                  <w:marRight w:val="0"/>
                  <w:marTop w:val="0"/>
                  <w:marBottom w:val="0"/>
                  <w:divBdr>
                    <w:top w:val="none" w:sz="0" w:space="0" w:color="auto"/>
                    <w:left w:val="none" w:sz="0" w:space="0" w:color="auto"/>
                    <w:bottom w:val="none" w:sz="0" w:space="0" w:color="auto"/>
                    <w:right w:val="none" w:sz="0" w:space="0" w:color="auto"/>
                  </w:divBdr>
                </w:div>
              </w:divsChild>
            </w:div>
            <w:div w:id="1590894339">
              <w:marLeft w:val="0"/>
              <w:marRight w:val="0"/>
              <w:marTop w:val="0"/>
              <w:marBottom w:val="0"/>
              <w:divBdr>
                <w:top w:val="none" w:sz="0" w:space="0" w:color="auto"/>
                <w:left w:val="none" w:sz="0" w:space="0" w:color="auto"/>
                <w:bottom w:val="none" w:sz="0" w:space="0" w:color="auto"/>
                <w:right w:val="none" w:sz="0" w:space="0" w:color="auto"/>
              </w:divBdr>
              <w:divsChild>
                <w:div w:id="83570864">
                  <w:marLeft w:val="0"/>
                  <w:marRight w:val="0"/>
                  <w:marTop w:val="0"/>
                  <w:marBottom w:val="0"/>
                  <w:divBdr>
                    <w:top w:val="none" w:sz="0" w:space="0" w:color="auto"/>
                    <w:left w:val="none" w:sz="0" w:space="0" w:color="auto"/>
                    <w:bottom w:val="none" w:sz="0" w:space="0" w:color="auto"/>
                    <w:right w:val="none" w:sz="0" w:space="0" w:color="auto"/>
                  </w:divBdr>
                </w:div>
              </w:divsChild>
            </w:div>
            <w:div w:id="1394812146">
              <w:marLeft w:val="0"/>
              <w:marRight w:val="0"/>
              <w:marTop w:val="0"/>
              <w:marBottom w:val="0"/>
              <w:divBdr>
                <w:top w:val="none" w:sz="0" w:space="0" w:color="auto"/>
                <w:left w:val="none" w:sz="0" w:space="0" w:color="auto"/>
                <w:bottom w:val="none" w:sz="0" w:space="0" w:color="auto"/>
                <w:right w:val="none" w:sz="0" w:space="0" w:color="auto"/>
              </w:divBdr>
              <w:divsChild>
                <w:div w:id="1209411962">
                  <w:marLeft w:val="0"/>
                  <w:marRight w:val="0"/>
                  <w:marTop w:val="0"/>
                  <w:marBottom w:val="0"/>
                  <w:divBdr>
                    <w:top w:val="none" w:sz="0" w:space="0" w:color="auto"/>
                    <w:left w:val="none" w:sz="0" w:space="0" w:color="auto"/>
                    <w:bottom w:val="none" w:sz="0" w:space="0" w:color="auto"/>
                    <w:right w:val="none" w:sz="0" w:space="0" w:color="auto"/>
                  </w:divBdr>
                </w:div>
              </w:divsChild>
            </w:div>
            <w:div w:id="1859268587">
              <w:marLeft w:val="0"/>
              <w:marRight w:val="0"/>
              <w:marTop w:val="0"/>
              <w:marBottom w:val="0"/>
              <w:divBdr>
                <w:top w:val="none" w:sz="0" w:space="0" w:color="auto"/>
                <w:left w:val="none" w:sz="0" w:space="0" w:color="auto"/>
                <w:bottom w:val="none" w:sz="0" w:space="0" w:color="auto"/>
                <w:right w:val="none" w:sz="0" w:space="0" w:color="auto"/>
              </w:divBdr>
            </w:div>
            <w:div w:id="891232134">
              <w:marLeft w:val="0"/>
              <w:marRight w:val="0"/>
              <w:marTop w:val="0"/>
              <w:marBottom w:val="0"/>
              <w:divBdr>
                <w:top w:val="none" w:sz="0" w:space="0" w:color="auto"/>
                <w:left w:val="none" w:sz="0" w:space="0" w:color="auto"/>
                <w:bottom w:val="none" w:sz="0" w:space="0" w:color="auto"/>
                <w:right w:val="none" w:sz="0" w:space="0" w:color="auto"/>
              </w:divBdr>
              <w:divsChild>
                <w:div w:id="1481580391">
                  <w:marLeft w:val="0"/>
                  <w:marRight w:val="0"/>
                  <w:marTop w:val="0"/>
                  <w:marBottom w:val="0"/>
                  <w:divBdr>
                    <w:top w:val="none" w:sz="0" w:space="0" w:color="auto"/>
                    <w:left w:val="none" w:sz="0" w:space="0" w:color="auto"/>
                    <w:bottom w:val="none" w:sz="0" w:space="0" w:color="auto"/>
                    <w:right w:val="none" w:sz="0" w:space="0" w:color="auto"/>
                  </w:divBdr>
                </w:div>
              </w:divsChild>
            </w:div>
            <w:div w:id="1000546358">
              <w:marLeft w:val="0"/>
              <w:marRight w:val="0"/>
              <w:marTop w:val="0"/>
              <w:marBottom w:val="0"/>
              <w:divBdr>
                <w:top w:val="none" w:sz="0" w:space="0" w:color="auto"/>
                <w:left w:val="none" w:sz="0" w:space="0" w:color="auto"/>
                <w:bottom w:val="none" w:sz="0" w:space="0" w:color="auto"/>
                <w:right w:val="none" w:sz="0" w:space="0" w:color="auto"/>
              </w:divBdr>
              <w:divsChild>
                <w:div w:id="2010021431">
                  <w:marLeft w:val="0"/>
                  <w:marRight w:val="0"/>
                  <w:marTop w:val="0"/>
                  <w:marBottom w:val="0"/>
                  <w:divBdr>
                    <w:top w:val="none" w:sz="0" w:space="0" w:color="auto"/>
                    <w:left w:val="none" w:sz="0" w:space="0" w:color="auto"/>
                    <w:bottom w:val="none" w:sz="0" w:space="0" w:color="auto"/>
                    <w:right w:val="none" w:sz="0" w:space="0" w:color="auto"/>
                  </w:divBdr>
                </w:div>
              </w:divsChild>
            </w:div>
            <w:div w:id="1500149937">
              <w:marLeft w:val="0"/>
              <w:marRight w:val="0"/>
              <w:marTop w:val="0"/>
              <w:marBottom w:val="0"/>
              <w:divBdr>
                <w:top w:val="none" w:sz="0" w:space="0" w:color="auto"/>
                <w:left w:val="none" w:sz="0" w:space="0" w:color="auto"/>
                <w:bottom w:val="none" w:sz="0" w:space="0" w:color="auto"/>
                <w:right w:val="none" w:sz="0" w:space="0" w:color="auto"/>
              </w:divBdr>
              <w:divsChild>
                <w:div w:id="941113971">
                  <w:marLeft w:val="0"/>
                  <w:marRight w:val="0"/>
                  <w:marTop w:val="0"/>
                  <w:marBottom w:val="0"/>
                  <w:divBdr>
                    <w:top w:val="none" w:sz="0" w:space="0" w:color="auto"/>
                    <w:left w:val="none" w:sz="0" w:space="0" w:color="auto"/>
                    <w:bottom w:val="none" w:sz="0" w:space="0" w:color="auto"/>
                    <w:right w:val="none" w:sz="0" w:space="0" w:color="auto"/>
                  </w:divBdr>
                </w:div>
              </w:divsChild>
            </w:div>
            <w:div w:id="984361151">
              <w:marLeft w:val="0"/>
              <w:marRight w:val="0"/>
              <w:marTop w:val="0"/>
              <w:marBottom w:val="0"/>
              <w:divBdr>
                <w:top w:val="none" w:sz="0" w:space="0" w:color="auto"/>
                <w:left w:val="none" w:sz="0" w:space="0" w:color="auto"/>
                <w:bottom w:val="none" w:sz="0" w:space="0" w:color="auto"/>
                <w:right w:val="none" w:sz="0" w:space="0" w:color="auto"/>
              </w:divBdr>
            </w:div>
            <w:div w:id="1634754875">
              <w:marLeft w:val="0"/>
              <w:marRight w:val="0"/>
              <w:marTop w:val="0"/>
              <w:marBottom w:val="0"/>
              <w:divBdr>
                <w:top w:val="none" w:sz="0" w:space="0" w:color="auto"/>
                <w:left w:val="none" w:sz="0" w:space="0" w:color="auto"/>
                <w:bottom w:val="none" w:sz="0" w:space="0" w:color="auto"/>
                <w:right w:val="none" w:sz="0" w:space="0" w:color="auto"/>
              </w:divBdr>
              <w:divsChild>
                <w:div w:id="765880593">
                  <w:marLeft w:val="0"/>
                  <w:marRight w:val="0"/>
                  <w:marTop w:val="0"/>
                  <w:marBottom w:val="0"/>
                  <w:divBdr>
                    <w:top w:val="none" w:sz="0" w:space="0" w:color="auto"/>
                    <w:left w:val="none" w:sz="0" w:space="0" w:color="auto"/>
                    <w:bottom w:val="none" w:sz="0" w:space="0" w:color="auto"/>
                    <w:right w:val="none" w:sz="0" w:space="0" w:color="auto"/>
                  </w:divBdr>
                </w:div>
              </w:divsChild>
            </w:div>
            <w:div w:id="370693173">
              <w:marLeft w:val="0"/>
              <w:marRight w:val="0"/>
              <w:marTop w:val="0"/>
              <w:marBottom w:val="0"/>
              <w:divBdr>
                <w:top w:val="none" w:sz="0" w:space="0" w:color="auto"/>
                <w:left w:val="none" w:sz="0" w:space="0" w:color="auto"/>
                <w:bottom w:val="none" w:sz="0" w:space="0" w:color="auto"/>
                <w:right w:val="none" w:sz="0" w:space="0" w:color="auto"/>
              </w:divBdr>
              <w:divsChild>
                <w:div w:id="1074469717">
                  <w:marLeft w:val="0"/>
                  <w:marRight w:val="0"/>
                  <w:marTop w:val="0"/>
                  <w:marBottom w:val="0"/>
                  <w:divBdr>
                    <w:top w:val="none" w:sz="0" w:space="0" w:color="auto"/>
                    <w:left w:val="none" w:sz="0" w:space="0" w:color="auto"/>
                    <w:bottom w:val="none" w:sz="0" w:space="0" w:color="auto"/>
                    <w:right w:val="none" w:sz="0" w:space="0" w:color="auto"/>
                  </w:divBdr>
                </w:div>
              </w:divsChild>
            </w:div>
            <w:div w:id="1799910277">
              <w:marLeft w:val="0"/>
              <w:marRight w:val="0"/>
              <w:marTop w:val="0"/>
              <w:marBottom w:val="0"/>
              <w:divBdr>
                <w:top w:val="none" w:sz="0" w:space="0" w:color="auto"/>
                <w:left w:val="none" w:sz="0" w:space="0" w:color="auto"/>
                <w:bottom w:val="none" w:sz="0" w:space="0" w:color="auto"/>
                <w:right w:val="none" w:sz="0" w:space="0" w:color="auto"/>
              </w:divBdr>
              <w:divsChild>
                <w:div w:id="581335134">
                  <w:marLeft w:val="0"/>
                  <w:marRight w:val="0"/>
                  <w:marTop w:val="0"/>
                  <w:marBottom w:val="0"/>
                  <w:divBdr>
                    <w:top w:val="none" w:sz="0" w:space="0" w:color="auto"/>
                    <w:left w:val="none" w:sz="0" w:space="0" w:color="auto"/>
                    <w:bottom w:val="none" w:sz="0" w:space="0" w:color="auto"/>
                    <w:right w:val="none" w:sz="0" w:space="0" w:color="auto"/>
                  </w:divBdr>
                </w:div>
              </w:divsChild>
            </w:div>
            <w:div w:id="1380517465">
              <w:marLeft w:val="0"/>
              <w:marRight w:val="0"/>
              <w:marTop w:val="0"/>
              <w:marBottom w:val="0"/>
              <w:divBdr>
                <w:top w:val="none" w:sz="0" w:space="0" w:color="auto"/>
                <w:left w:val="none" w:sz="0" w:space="0" w:color="auto"/>
                <w:bottom w:val="none" w:sz="0" w:space="0" w:color="auto"/>
                <w:right w:val="none" w:sz="0" w:space="0" w:color="auto"/>
              </w:divBdr>
            </w:div>
            <w:div w:id="815411305">
              <w:marLeft w:val="0"/>
              <w:marRight w:val="0"/>
              <w:marTop w:val="0"/>
              <w:marBottom w:val="0"/>
              <w:divBdr>
                <w:top w:val="none" w:sz="0" w:space="0" w:color="auto"/>
                <w:left w:val="none" w:sz="0" w:space="0" w:color="auto"/>
                <w:bottom w:val="none" w:sz="0" w:space="0" w:color="auto"/>
                <w:right w:val="none" w:sz="0" w:space="0" w:color="auto"/>
              </w:divBdr>
              <w:divsChild>
                <w:div w:id="175703882">
                  <w:marLeft w:val="0"/>
                  <w:marRight w:val="0"/>
                  <w:marTop w:val="0"/>
                  <w:marBottom w:val="0"/>
                  <w:divBdr>
                    <w:top w:val="none" w:sz="0" w:space="0" w:color="auto"/>
                    <w:left w:val="none" w:sz="0" w:space="0" w:color="auto"/>
                    <w:bottom w:val="none" w:sz="0" w:space="0" w:color="auto"/>
                    <w:right w:val="none" w:sz="0" w:space="0" w:color="auto"/>
                  </w:divBdr>
                </w:div>
              </w:divsChild>
            </w:div>
            <w:div w:id="1775899486">
              <w:marLeft w:val="0"/>
              <w:marRight w:val="0"/>
              <w:marTop w:val="0"/>
              <w:marBottom w:val="0"/>
              <w:divBdr>
                <w:top w:val="none" w:sz="0" w:space="0" w:color="auto"/>
                <w:left w:val="none" w:sz="0" w:space="0" w:color="auto"/>
                <w:bottom w:val="none" w:sz="0" w:space="0" w:color="auto"/>
                <w:right w:val="none" w:sz="0" w:space="0" w:color="auto"/>
              </w:divBdr>
              <w:divsChild>
                <w:div w:id="1304851196">
                  <w:marLeft w:val="0"/>
                  <w:marRight w:val="0"/>
                  <w:marTop w:val="0"/>
                  <w:marBottom w:val="0"/>
                  <w:divBdr>
                    <w:top w:val="none" w:sz="0" w:space="0" w:color="auto"/>
                    <w:left w:val="none" w:sz="0" w:space="0" w:color="auto"/>
                    <w:bottom w:val="none" w:sz="0" w:space="0" w:color="auto"/>
                    <w:right w:val="none" w:sz="0" w:space="0" w:color="auto"/>
                  </w:divBdr>
                </w:div>
              </w:divsChild>
            </w:div>
            <w:div w:id="772552649">
              <w:marLeft w:val="0"/>
              <w:marRight w:val="0"/>
              <w:marTop w:val="0"/>
              <w:marBottom w:val="0"/>
              <w:divBdr>
                <w:top w:val="none" w:sz="0" w:space="0" w:color="auto"/>
                <w:left w:val="none" w:sz="0" w:space="0" w:color="auto"/>
                <w:bottom w:val="none" w:sz="0" w:space="0" w:color="auto"/>
                <w:right w:val="none" w:sz="0" w:space="0" w:color="auto"/>
              </w:divBdr>
              <w:divsChild>
                <w:div w:id="2093114783">
                  <w:marLeft w:val="0"/>
                  <w:marRight w:val="0"/>
                  <w:marTop w:val="0"/>
                  <w:marBottom w:val="0"/>
                  <w:divBdr>
                    <w:top w:val="none" w:sz="0" w:space="0" w:color="auto"/>
                    <w:left w:val="none" w:sz="0" w:space="0" w:color="auto"/>
                    <w:bottom w:val="none" w:sz="0" w:space="0" w:color="auto"/>
                    <w:right w:val="none" w:sz="0" w:space="0" w:color="auto"/>
                  </w:divBdr>
                </w:div>
              </w:divsChild>
            </w:div>
            <w:div w:id="986401548">
              <w:marLeft w:val="0"/>
              <w:marRight w:val="0"/>
              <w:marTop w:val="0"/>
              <w:marBottom w:val="0"/>
              <w:divBdr>
                <w:top w:val="none" w:sz="0" w:space="0" w:color="auto"/>
                <w:left w:val="none" w:sz="0" w:space="0" w:color="auto"/>
                <w:bottom w:val="none" w:sz="0" w:space="0" w:color="auto"/>
                <w:right w:val="none" w:sz="0" w:space="0" w:color="auto"/>
              </w:divBdr>
            </w:div>
            <w:div w:id="1914847762">
              <w:marLeft w:val="0"/>
              <w:marRight w:val="0"/>
              <w:marTop w:val="0"/>
              <w:marBottom w:val="0"/>
              <w:divBdr>
                <w:top w:val="none" w:sz="0" w:space="0" w:color="auto"/>
                <w:left w:val="none" w:sz="0" w:space="0" w:color="auto"/>
                <w:bottom w:val="none" w:sz="0" w:space="0" w:color="auto"/>
                <w:right w:val="none" w:sz="0" w:space="0" w:color="auto"/>
              </w:divBdr>
              <w:divsChild>
                <w:div w:id="495726468">
                  <w:marLeft w:val="0"/>
                  <w:marRight w:val="0"/>
                  <w:marTop w:val="0"/>
                  <w:marBottom w:val="0"/>
                  <w:divBdr>
                    <w:top w:val="none" w:sz="0" w:space="0" w:color="auto"/>
                    <w:left w:val="none" w:sz="0" w:space="0" w:color="auto"/>
                    <w:bottom w:val="none" w:sz="0" w:space="0" w:color="auto"/>
                    <w:right w:val="none" w:sz="0" w:space="0" w:color="auto"/>
                  </w:divBdr>
                </w:div>
              </w:divsChild>
            </w:div>
            <w:div w:id="564998950">
              <w:marLeft w:val="0"/>
              <w:marRight w:val="0"/>
              <w:marTop w:val="0"/>
              <w:marBottom w:val="0"/>
              <w:divBdr>
                <w:top w:val="none" w:sz="0" w:space="0" w:color="auto"/>
                <w:left w:val="none" w:sz="0" w:space="0" w:color="auto"/>
                <w:bottom w:val="none" w:sz="0" w:space="0" w:color="auto"/>
                <w:right w:val="none" w:sz="0" w:space="0" w:color="auto"/>
              </w:divBdr>
              <w:divsChild>
                <w:div w:id="1152481746">
                  <w:marLeft w:val="0"/>
                  <w:marRight w:val="0"/>
                  <w:marTop w:val="0"/>
                  <w:marBottom w:val="0"/>
                  <w:divBdr>
                    <w:top w:val="none" w:sz="0" w:space="0" w:color="auto"/>
                    <w:left w:val="none" w:sz="0" w:space="0" w:color="auto"/>
                    <w:bottom w:val="none" w:sz="0" w:space="0" w:color="auto"/>
                    <w:right w:val="none" w:sz="0" w:space="0" w:color="auto"/>
                  </w:divBdr>
                </w:div>
              </w:divsChild>
            </w:div>
            <w:div w:id="1576816269">
              <w:marLeft w:val="0"/>
              <w:marRight w:val="0"/>
              <w:marTop w:val="0"/>
              <w:marBottom w:val="0"/>
              <w:divBdr>
                <w:top w:val="none" w:sz="0" w:space="0" w:color="auto"/>
                <w:left w:val="none" w:sz="0" w:space="0" w:color="auto"/>
                <w:bottom w:val="none" w:sz="0" w:space="0" w:color="auto"/>
                <w:right w:val="none" w:sz="0" w:space="0" w:color="auto"/>
              </w:divBdr>
              <w:divsChild>
                <w:div w:id="1070079067">
                  <w:marLeft w:val="0"/>
                  <w:marRight w:val="0"/>
                  <w:marTop w:val="0"/>
                  <w:marBottom w:val="0"/>
                  <w:divBdr>
                    <w:top w:val="none" w:sz="0" w:space="0" w:color="auto"/>
                    <w:left w:val="none" w:sz="0" w:space="0" w:color="auto"/>
                    <w:bottom w:val="none" w:sz="0" w:space="0" w:color="auto"/>
                    <w:right w:val="none" w:sz="0" w:space="0" w:color="auto"/>
                  </w:divBdr>
                </w:div>
              </w:divsChild>
            </w:div>
            <w:div w:id="163130910">
              <w:marLeft w:val="0"/>
              <w:marRight w:val="0"/>
              <w:marTop w:val="0"/>
              <w:marBottom w:val="0"/>
              <w:divBdr>
                <w:top w:val="none" w:sz="0" w:space="0" w:color="auto"/>
                <w:left w:val="none" w:sz="0" w:space="0" w:color="auto"/>
                <w:bottom w:val="none" w:sz="0" w:space="0" w:color="auto"/>
                <w:right w:val="none" w:sz="0" w:space="0" w:color="auto"/>
              </w:divBdr>
              <w:divsChild>
                <w:div w:id="290330202">
                  <w:marLeft w:val="0"/>
                  <w:marRight w:val="0"/>
                  <w:marTop w:val="0"/>
                  <w:marBottom w:val="0"/>
                  <w:divBdr>
                    <w:top w:val="none" w:sz="0" w:space="0" w:color="auto"/>
                    <w:left w:val="none" w:sz="0" w:space="0" w:color="auto"/>
                    <w:bottom w:val="none" w:sz="0" w:space="0" w:color="auto"/>
                    <w:right w:val="none" w:sz="0" w:space="0" w:color="auto"/>
                  </w:divBdr>
                </w:div>
              </w:divsChild>
            </w:div>
            <w:div w:id="99418312">
              <w:marLeft w:val="0"/>
              <w:marRight w:val="0"/>
              <w:marTop w:val="0"/>
              <w:marBottom w:val="0"/>
              <w:divBdr>
                <w:top w:val="none" w:sz="0" w:space="0" w:color="auto"/>
                <w:left w:val="none" w:sz="0" w:space="0" w:color="auto"/>
                <w:bottom w:val="none" w:sz="0" w:space="0" w:color="auto"/>
                <w:right w:val="none" w:sz="0" w:space="0" w:color="auto"/>
              </w:divBdr>
              <w:divsChild>
                <w:div w:id="963540150">
                  <w:marLeft w:val="0"/>
                  <w:marRight w:val="0"/>
                  <w:marTop w:val="0"/>
                  <w:marBottom w:val="0"/>
                  <w:divBdr>
                    <w:top w:val="none" w:sz="0" w:space="0" w:color="auto"/>
                    <w:left w:val="none" w:sz="0" w:space="0" w:color="auto"/>
                    <w:bottom w:val="none" w:sz="0" w:space="0" w:color="auto"/>
                    <w:right w:val="none" w:sz="0" w:space="0" w:color="auto"/>
                  </w:divBdr>
                </w:div>
              </w:divsChild>
            </w:div>
            <w:div w:id="143476855">
              <w:marLeft w:val="0"/>
              <w:marRight w:val="0"/>
              <w:marTop w:val="0"/>
              <w:marBottom w:val="0"/>
              <w:divBdr>
                <w:top w:val="none" w:sz="0" w:space="0" w:color="auto"/>
                <w:left w:val="none" w:sz="0" w:space="0" w:color="auto"/>
                <w:bottom w:val="none" w:sz="0" w:space="0" w:color="auto"/>
                <w:right w:val="none" w:sz="0" w:space="0" w:color="auto"/>
              </w:divBdr>
              <w:divsChild>
                <w:div w:id="103500625">
                  <w:marLeft w:val="0"/>
                  <w:marRight w:val="0"/>
                  <w:marTop w:val="0"/>
                  <w:marBottom w:val="0"/>
                  <w:divBdr>
                    <w:top w:val="none" w:sz="0" w:space="0" w:color="auto"/>
                    <w:left w:val="none" w:sz="0" w:space="0" w:color="auto"/>
                    <w:bottom w:val="none" w:sz="0" w:space="0" w:color="auto"/>
                    <w:right w:val="none" w:sz="0" w:space="0" w:color="auto"/>
                  </w:divBdr>
                </w:div>
              </w:divsChild>
            </w:div>
            <w:div w:id="1783187901">
              <w:marLeft w:val="0"/>
              <w:marRight w:val="0"/>
              <w:marTop w:val="0"/>
              <w:marBottom w:val="0"/>
              <w:divBdr>
                <w:top w:val="none" w:sz="0" w:space="0" w:color="auto"/>
                <w:left w:val="none" w:sz="0" w:space="0" w:color="auto"/>
                <w:bottom w:val="none" w:sz="0" w:space="0" w:color="auto"/>
                <w:right w:val="none" w:sz="0" w:space="0" w:color="auto"/>
              </w:divBdr>
              <w:divsChild>
                <w:div w:id="275915211">
                  <w:marLeft w:val="0"/>
                  <w:marRight w:val="0"/>
                  <w:marTop w:val="0"/>
                  <w:marBottom w:val="0"/>
                  <w:divBdr>
                    <w:top w:val="none" w:sz="0" w:space="0" w:color="auto"/>
                    <w:left w:val="none" w:sz="0" w:space="0" w:color="auto"/>
                    <w:bottom w:val="none" w:sz="0" w:space="0" w:color="auto"/>
                    <w:right w:val="none" w:sz="0" w:space="0" w:color="auto"/>
                  </w:divBdr>
                </w:div>
              </w:divsChild>
            </w:div>
            <w:div w:id="1555241558">
              <w:marLeft w:val="0"/>
              <w:marRight w:val="0"/>
              <w:marTop w:val="0"/>
              <w:marBottom w:val="0"/>
              <w:divBdr>
                <w:top w:val="none" w:sz="0" w:space="0" w:color="auto"/>
                <w:left w:val="none" w:sz="0" w:space="0" w:color="auto"/>
                <w:bottom w:val="none" w:sz="0" w:space="0" w:color="auto"/>
                <w:right w:val="none" w:sz="0" w:space="0" w:color="auto"/>
              </w:divBdr>
              <w:divsChild>
                <w:div w:id="1928466379">
                  <w:marLeft w:val="0"/>
                  <w:marRight w:val="0"/>
                  <w:marTop w:val="0"/>
                  <w:marBottom w:val="0"/>
                  <w:divBdr>
                    <w:top w:val="none" w:sz="0" w:space="0" w:color="auto"/>
                    <w:left w:val="none" w:sz="0" w:space="0" w:color="auto"/>
                    <w:bottom w:val="none" w:sz="0" w:space="0" w:color="auto"/>
                    <w:right w:val="none" w:sz="0" w:space="0" w:color="auto"/>
                  </w:divBdr>
                </w:div>
              </w:divsChild>
            </w:div>
            <w:div w:id="1071006921">
              <w:marLeft w:val="0"/>
              <w:marRight w:val="0"/>
              <w:marTop w:val="0"/>
              <w:marBottom w:val="0"/>
              <w:divBdr>
                <w:top w:val="none" w:sz="0" w:space="0" w:color="auto"/>
                <w:left w:val="none" w:sz="0" w:space="0" w:color="auto"/>
                <w:bottom w:val="none" w:sz="0" w:space="0" w:color="auto"/>
                <w:right w:val="none" w:sz="0" w:space="0" w:color="auto"/>
              </w:divBdr>
              <w:divsChild>
                <w:div w:id="1665740955">
                  <w:marLeft w:val="0"/>
                  <w:marRight w:val="0"/>
                  <w:marTop w:val="0"/>
                  <w:marBottom w:val="0"/>
                  <w:divBdr>
                    <w:top w:val="none" w:sz="0" w:space="0" w:color="auto"/>
                    <w:left w:val="none" w:sz="0" w:space="0" w:color="auto"/>
                    <w:bottom w:val="none" w:sz="0" w:space="0" w:color="auto"/>
                    <w:right w:val="none" w:sz="0" w:space="0" w:color="auto"/>
                  </w:divBdr>
                </w:div>
              </w:divsChild>
            </w:div>
            <w:div w:id="2144232070">
              <w:marLeft w:val="0"/>
              <w:marRight w:val="0"/>
              <w:marTop w:val="0"/>
              <w:marBottom w:val="0"/>
              <w:divBdr>
                <w:top w:val="none" w:sz="0" w:space="0" w:color="auto"/>
                <w:left w:val="none" w:sz="0" w:space="0" w:color="auto"/>
                <w:bottom w:val="none" w:sz="0" w:space="0" w:color="auto"/>
                <w:right w:val="none" w:sz="0" w:space="0" w:color="auto"/>
              </w:divBdr>
              <w:divsChild>
                <w:div w:id="2030716179">
                  <w:marLeft w:val="0"/>
                  <w:marRight w:val="0"/>
                  <w:marTop w:val="0"/>
                  <w:marBottom w:val="0"/>
                  <w:divBdr>
                    <w:top w:val="none" w:sz="0" w:space="0" w:color="auto"/>
                    <w:left w:val="none" w:sz="0" w:space="0" w:color="auto"/>
                    <w:bottom w:val="none" w:sz="0" w:space="0" w:color="auto"/>
                    <w:right w:val="none" w:sz="0" w:space="0" w:color="auto"/>
                  </w:divBdr>
                </w:div>
              </w:divsChild>
            </w:div>
            <w:div w:id="615720141">
              <w:marLeft w:val="0"/>
              <w:marRight w:val="0"/>
              <w:marTop w:val="0"/>
              <w:marBottom w:val="0"/>
              <w:divBdr>
                <w:top w:val="none" w:sz="0" w:space="0" w:color="auto"/>
                <w:left w:val="none" w:sz="0" w:space="0" w:color="auto"/>
                <w:bottom w:val="none" w:sz="0" w:space="0" w:color="auto"/>
                <w:right w:val="none" w:sz="0" w:space="0" w:color="auto"/>
              </w:divBdr>
              <w:divsChild>
                <w:div w:id="1456830326">
                  <w:marLeft w:val="0"/>
                  <w:marRight w:val="0"/>
                  <w:marTop w:val="0"/>
                  <w:marBottom w:val="0"/>
                  <w:divBdr>
                    <w:top w:val="none" w:sz="0" w:space="0" w:color="auto"/>
                    <w:left w:val="none" w:sz="0" w:space="0" w:color="auto"/>
                    <w:bottom w:val="none" w:sz="0" w:space="0" w:color="auto"/>
                    <w:right w:val="none" w:sz="0" w:space="0" w:color="auto"/>
                  </w:divBdr>
                </w:div>
              </w:divsChild>
            </w:div>
            <w:div w:id="1760368788">
              <w:marLeft w:val="0"/>
              <w:marRight w:val="0"/>
              <w:marTop w:val="0"/>
              <w:marBottom w:val="0"/>
              <w:divBdr>
                <w:top w:val="none" w:sz="0" w:space="0" w:color="auto"/>
                <w:left w:val="none" w:sz="0" w:space="0" w:color="auto"/>
                <w:bottom w:val="none" w:sz="0" w:space="0" w:color="auto"/>
                <w:right w:val="none" w:sz="0" w:space="0" w:color="auto"/>
              </w:divBdr>
              <w:divsChild>
                <w:div w:id="1481314451">
                  <w:marLeft w:val="0"/>
                  <w:marRight w:val="0"/>
                  <w:marTop w:val="0"/>
                  <w:marBottom w:val="0"/>
                  <w:divBdr>
                    <w:top w:val="none" w:sz="0" w:space="0" w:color="auto"/>
                    <w:left w:val="none" w:sz="0" w:space="0" w:color="auto"/>
                    <w:bottom w:val="none" w:sz="0" w:space="0" w:color="auto"/>
                    <w:right w:val="none" w:sz="0" w:space="0" w:color="auto"/>
                  </w:divBdr>
                </w:div>
              </w:divsChild>
            </w:div>
            <w:div w:id="1990860126">
              <w:marLeft w:val="0"/>
              <w:marRight w:val="0"/>
              <w:marTop w:val="0"/>
              <w:marBottom w:val="0"/>
              <w:divBdr>
                <w:top w:val="none" w:sz="0" w:space="0" w:color="auto"/>
                <w:left w:val="none" w:sz="0" w:space="0" w:color="auto"/>
                <w:bottom w:val="none" w:sz="0" w:space="0" w:color="auto"/>
                <w:right w:val="none" w:sz="0" w:space="0" w:color="auto"/>
              </w:divBdr>
              <w:divsChild>
                <w:div w:id="1656956490">
                  <w:marLeft w:val="0"/>
                  <w:marRight w:val="0"/>
                  <w:marTop w:val="0"/>
                  <w:marBottom w:val="0"/>
                  <w:divBdr>
                    <w:top w:val="none" w:sz="0" w:space="0" w:color="auto"/>
                    <w:left w:val="none" w:sz="0" w:space="0" w:color="auto"/>
                    <w:bottom w:val="none" w:sz="0" w:space="0" w:color="auto"/>
                    <w:right w:val="none" w:sz="0" w:space="0" w:color="auto"/>
                  </w:divBdr>
                </w:div>
              </w:divsChild>
            </w:div>
            <w:div w:id="115636055">
              <w:marLeft w:val="0"/>
              <w:marRight w:val="0"/>
              <w:marTop w:val="0"/>
              <w:marBottom w:val="0"/>
              <w:divBdr>
                <w:top w:val="none" w:sz="0" w:space="0" w:color="auto"/>
                <w:left w:val="none" w:sz="0" w:space="0" w:color="auto"/>
                <w:bottom w:val="none" w:sz="0" w:space="0" w:color="auto"/>
                <w:right w:val="none" w:sz="0" w:space="0" w:color="auto"/>
              </w:divBdr>
              <w:divsChild>
                <w:div w:id="1047149402">
                  <w:marLeft w:val="0"/>
                  <w:marRight w:val="0"/>
                  <w:marTop w:val="0"/>
                  <w:marBottom w:val="0"/>
                  <w:divBdr>
                    <w:top w:val="none" w:sz="0" w:space="0" w:color="auto"/>
                    <w:left w:val="none" w:sz="0" w:space="0" w:color="auto"/>
                    <w:bottom w:val="none" w:sz="0" w:space="0" w:color="auto"/>
                    <w:right w:val="none" w:sz="0" w:space="0" w:color="auto"/>
                  </w:divBdr>
                </w:div>
              </w:divsChild>
            </w:div>
            <w:div w:id="2085183829">
              <w:marLeft w:val="0"/>
              <w:marRight w:val="0"/>
              <w:marTop w:val="0"/>
              <w:marBottom w:val="0"/>
              <w:divBdr>
                <w:top w:val="none" w:sz="0" w:space="0" w:color="auto"/>
                <w:left w:val="none" w:sz="0" w:space="0" w:color="auto"/>
                <w:bottom w:val="none" w:sz="0" w:space="0" w:color="auto"/>
                <w:right w:val="none" w:sz="0" w:space="0" w:color="auto"/>
              </w:divBdr>
              <w:divsChild>
                <w:div w:id="1987926529">
                  <w:marLeft w:val="0"/>
                  <w:marRight w:val="0"/>
                  <w:marTop w:val="0"/>
                  <w:marBottom w:val="0"/>
                  <w:divBdr>
                    <w:top w:val="none" w:sz="0" w:space="0" w:color="auto"/>
                    <w:left w:val="none" w:sz="0" w:space="0" w:color="auto"/>
                    <w:bottom w:val="none" w:sz="0" w:space="0" w:color="auto"/>
                    <w:right w:val="none" w:sz="0" w:space="0" w:color="auto"/>
                  </w:divBdr>
                </w:div>
              </w:divsChild>
            </w:div>
            <w:div w:id="566649494">
              <w:marLeft w:val="0"/>
              <w:marRight w:val="0"/>
              <w:marTop w:val="0"/>
              <w:marBottom w:val="0"/>
              <w:divBdr>
                <w:top w:val="none" w:sz="0" w:space="0" w:color="auto"/>
                <w:left w:val="none" w:sz="0" w:space="0" w:color="auto"/>
                <w:bottom w:val="none" w:sz="0" w:space="0" w:color="auto"/>
                <w:right w:val="none" w:sz="0" w:space="0" w:color="auto"/>
              </w:divBdr>
              <w:divsChild>
                <w:div w:id="549920758">
                  <w:marLeft w:val="0"/>
                  <w:marRight w:val="0"/>
                  <w:marTop w:val="0"/>
                  <w:marBottom w:val="0"/>
                  <w:divBdr>
                    <w:top w:val="none" w:sz="0" w:space="0" w:color="auto"/>
                    <w:left w:val="none" w:sz="0" w:space="0" w:color="auto"/>
                    <w:bottom w:val="none" w:sz="0" w:space="0" w:color="auto"/>
                    <w:right w:val="none" w:sz="0" w:space="0" w:color="auto"/>
                  </w:divBdr>
                </w:div>
              </w:divsChild>
            </w:div>
            <w:div w:id="1643927056">
              <w:marLeft w:val="0"/>
              <w:marRight w:val="0"/>
              <w:marTop w:val="0"/>
              <w:marBottom w:val="0"/>
              <w:divBdr>
                <w:top w:val="none" w:sz="0" w:space="0" w:color="auto"/>
                <w:left w:val="none" w:sz="0" w:space="0" w:color="auto"/>
                <w:bottom w:val="none" w:sz="0" w:space="0" w:color="auto"/>
                <w:right w:val="none" w:sz="0" w:space="0" w:color="auto"/>
              </w:divBdr>
              <w:divsChild>
                <w:div w:id="1212768679">
                  <w:marLeft w:val="0"/>
                  <w:marRight w:val="0"/>
                  <w:marTop w:val="0"/>
                  <w:marBottom w:val="0"/>
                  <w:divBdr>
                    <w:top w:val="none" w:sz="0" w:space="0" w:color="auto"/>
                    <w:left w:val="none" w:sz="0" w:space="0" w:color="auto"/>
                    <w:bottom w:val="none" w:sz="0" w:space="0" w:color="auto"/>
                    <w:right w:val="none" w:sz="0" w:space="0" w:color="auto"/>
                  </w:divBdr>
                </w:div>
              </w:divsChild>
            </w:div>
            <w:div w:id="1056659520">
              <w:marLeft w:val="0"/>
              <w:marRight w:val="0"/>
              <w:marTop w:val="0"/>
              <w:marBottom w:val="0"/>
              <w:divBdr>
                <w:top w:val="none" w:sz="0" w:space="0" w:color="auto"/>
                <w:left w:val="none" w:sz="0" w:space="0" w:color="auto"/>
                <w:bottom w:val="none" w:sz="0" w:space="0" w:color="auto"/>
                <w:right w:val="none" w:sz="0" w:space="0" w:color="auto"/>
              </w:divBdr>
              <w:divsChild>
                <w:div w:id="926160162">
                  <w:marLeft w:val="0"/>
                  <w:marRight w:val="0"/>
                  <w:marTop w:val="0"/>
                  <w:marBottom w:val="0"/>
                  <w:divBdr>
                    <w:top w:val="none" w:sz="0" w:space="0" w:color="auto"/>
                    <w:left w:val="none" w:sz="0" w:space="0" w:color="auto"/>
                    <w:bottom w:val="none" w:sz="0" w:space="0" w:color="auto"/>
                    <w:right w:val="none" w:sz="0" w:space="0" w:color="auto"/>
                  </w:divBdr>
                </w:div>
              </w:divsChild>
            </w:div>
            <w:div w:id="951397813">
              <w:marLeft w:val="0"/>
              <w:marRight w:val="0"/>
              <w:marTop w:val="0"/>
              <w:marBottom w:val="0"/>
              <w:divBdr>
                <w:top w:val="none" w:sz="0" w:space="0" w:color="auto"/>
                <w:left w:val="none" w:sz="0" w:space="0" w:color="auto"/>
                <w:bottom w:val="none" w:sz="0" w:space="0" w:color="auto"/>
                <w:right w:val="none" w:sz="0" w:space="0" w:color="auto"/>
              </w:divBdr>
              <w:divsChild>
                <w:div w:id="742265435">
                  <w:marLeft w:val="0"/>
                  <w:marRight w:val="0"/>
                  <w:marTop w:val="0"/>
                  <w:marBottom w:val="0"/>
                  <w:divBdr>
                    <w:top w:val="none" w:sz="0" w:space="0" w:color="auto"/>
                    <w:left w:val="none" w:sz="0" w:space="0" w:color="auto"/>
                    <w:bottom w:val="none" w:sz="0" w:space="0" w:color="auto"/>
                    <w:right w:val="none" w:sz="0" w:space="0" w:color="auto"/>
                  </w:divBdr>
                </w:div>
              </w:divsChild>
            </w:div>
            <w:div w:id="392387782">
              <w:marLeft w:val="0"/>
              <w:marRight w:val="0"/>
              <w:marTop w:val="0"/>
              <w:marBottom w:val="0"/>
              <w:divBdr>
                <w:top w:val="none" w:sz="0" w:space="0" w:color="auto"/>
                <w:left w:val="none" w:sz="0" w:space="0" w:color="auto"/>
                <w:bottom w:val="none" w:sz="0" w:space="0" w:color="auto"/>
                <w:right w:val="none" w:sz="0" w:space="0" w:color="auto"/>
              </w:divBdr>
              <w:divsChild>
                <w:div w:id="172690673">
                  <w:marLeft w:val="0"/>
                  <w:marRight w:val="0"/>
                  <w:marTop w:val="0"/>
                  <w:marBottom w:val="0"/>
                  <w:divBdr>
                    <w:top w:val="none" w:sz="0" w:space="0" w:color="auto"/>
                    <w:left w:val="none" w:sz="0" w:space="0" w:color="auto"/>
                    <w:bottom w:val="none" w:sz="0" w:space="0" w:color="auto"/>
                    <w:right w:val="none" w:sz="0" w:space="0" w:color="auto"/>
                  </w:divBdr>
                </w:div>
              </w:divsChild>
            </w:div>
            <w:div w:id="885066160">
              <w:marLeft w:val="0"/>
              <w:marRight w:val="0"/>
              <w:marTop w:val="0"/>
              <w:marBottom w:val="0"/>
              <w:divBdr>
                <w:top w:val="none" w:sz="0" w:space="0" w:color="auto"/>
                <w:left w:val="none" w:sz="0" w:space="0" w:color="auto"/>
                <w:bottom w:val="none" w:sz="0" w:space="0" w:color="auto"/>
                <w:right w:val="none" w:sz="0" w:space="0" w:color="auto"/>
              </w:divBdr>
              <w:divsChild>
                <w:div w:id="1160464837">
                  <w:marLeft w:val="0"/>
                  <w:marRight w:val="0"/>
                  <w:marTop w:val="0"/>
                  <w:marBottom w:val="0"/>
                  <w:divBdr>
                    <w:top w:val="none" w:sz="0" w:space="0" w:color="auto"/>
                    <w:left w:val="none" w:sz="0" w:space="0" w:color="auto"/>
                    <w:bottom w:val="none" w:sz="0" w:space="0" w:color="auto"/>
                    <w:right w:val="none" w:sz="0" w:space="0" w:color="auto"/>
                  </w:divBdr>
                </w:div>
              </w:divsChild>
            </w:div>
            <w:div w:id="1980960048">
              <w:marLeft w:val="0"/>
              <w:marRight w:val="0"/>
              <w:marTop w:val="0"/>
              <w:marBottom w:val="0"/>
              <w:divBdr>
                <w:top w:val="none" w:sz="0" w:space="0" w:color="auto"/>
                <w:left w:val="none" w:sz="0" w:space="0" w:color="auto"/>
                <w:bottom w:val="none" w:sz="0" w:space="0" w:color="auto"/>
                <w:right w:val="none" w:sz="0" w:space="0" w:color="auto"/>
              </w:divBdr>
              <w:divsChild>
                <w:div w:id="917665810">
                  <w:marLeft w:val="0"/>
                  <w:marRight w:val="0"/>
                  <w:marTop w:val="0"/>
                  <w:marBottom w:val="0"/>
                  <w:divBdr>
                    <w:top w:val="none" w:sz="0" w:space="0" w:color="auto"/>
                    <w:left w:val="none" w:sz="0" w:space="0" w:color="auto"/>
                    <w:bottom w:val="none" w:sz="0" w:space="0" w:color="auto"/>
                    <w:right w:val="none" w:sz="0" w:space="0" w:color="auto"/>
                  </w:divBdr>
                </w:div>
              </w:divsChild>
            </w:div>
            <w:div w:id="1366560374">
              <w:marLeft w:val="0"/>
              <w:marRight w:val="0"/>
              <w:marTop w:val="0"/>
              <w:marBottom w:val="0"/>
              <w:divBdr>
                <w:top w:val="none" w:sz="0" w:space="0" w:color="auto"/>
                <w:left w:val="none" w:sz="0" w:space="0" w:color="auto"/>
                <w:bottom w:val="none" w:sz="0" w:space="0" w:color="auto"/>
                <w:right w:val="none" w:sz="0" w:space="0" w:color="auto"/>
              </w:divBdr>
              <w:divsChild>
                <w:div w:id="1916429711">
                  <w:marLeft w:val="0"/>
                  <w:marRight w:val="0"/>
                  <w:marTop w:val="0"/>
                  <w:marBottom w:val="0"/>
                  <w:divBdr>
                    <w:top w:val="none" w:sz="0" w:space="0" w:color="auto"/>
                    <w:left w:val="none" w:sz="0" w:space="0" w:color="auto"/>
                    <w:bottom w:val="none" w:sz="0" w:space="0" w:color="auto"/>
                    <w:right w:val="none" w:sz="0" w:space="0" w:color="auto"/>
                  </w:divBdr>
                </w:div>
              </w:divsChild>
            </w:div>
            <w:div w:id="1403454912">
              <w:marLeft w:val="0"/>
              <w:marRight w:val="0"/>
              <w:marTop w:val="0"/>
              <w:marBottom w:val="0"/>
              <w:divBdr>
                <w:top w:val="none" w:sz="0" w:space="0" w:color="auto"/>
                <w:left w:val="none" w:sz="0" w:space="0" w:color="auto"/>
                <w:bottom w:val="none" w:sz="0" w:space="0" w:color="auto"/>
                <w:right w:val="none" w:sz="0" w:space="0" w:color="auto"/>
              </w:divBdr>
              <w:divsChild>
                <w:div w:id="1676880377">
                  <w:marLeft w:val="0"/>
                  <w:marRight w:val="0"/>
                  <w:marTop w:val="0"/>
                  <w:marBottom w:val="0"/>
                  <w:divBdr>
                    <w:top w:val="none" w:sz="0" w:space="0" w:color="auto"/>
                    <w:left w:val="none" w:sz="0" w:space="0" w:color="auto"/>
                    <w:bottom w:val="none" w:sz="0" w:space="0" w:color="auto"/>
                    <w:right w:val="none" w:sz="0" w:space="0" w:color="auto"/>
                  </w:divBdr>
                </w:div>
              </w:divsChild>
            </w:div>
            <w:div w:id="97873688">
              <w:marLeft w:val="0"/>
              <w:marRight w:val="0"/>
              <w:marTop w:val="0"/>
              <w:marBottom w:val="0"/>
              <w:divBdr>
                <w:top w:val="none" w:sz="0" w:space="0" w:color="auto"/>
                <w:left w:val="none" w:sz="0" w:space="0" w:color="auto"/>
                <w:bottom w:val="none" w:sz="0" w:space="0" w:color="auto"/>
                <w:right w:val="none" w:sz="0" w:space="0" w:color="auto"/>
              </w:divBdr>
              <w:divsChild>
                <w:div w:id="797379381">
                  <w:marLeft w:val="0"/>
                  <w:marRight w:val="0"/>
                  <w:marTop w:val="0"/>
                  <w:marBottom w:val="0"/>
                  <w:divBdr>
                    <w:top w:val="none" w:sz="0" w:space="0" w:color="auto"/>
                    <w:left w:val="none" w:sz="0" w:space="0" w:color="auto"/>
                    <w:bottom w:val="none" w:sz="0" w:space="0" w:color="auto"/>
                    <w:right w:val="none" w:sz="0" w:space="0" w:color="auto"/>
                  </w:divBdr>
                </w:div>
              </w:divsChild>
            </w:div>
            <w:div w:id="1497720012">
              <w:marLeft w:val="0"/>
              <w:marRight w:val="0"/>
              <w:marTop w:val="0"/>
              <w:marBottom w:val="0"/>
              <w:divBdr>
                <w:top w:val="none" w:sz="0" w:space="0" w:color="auto"/>
                <w:left w:val="none" w:sz="0" w:space="0" w:color="auto"/>
                <w:bottom w:val="none" w:sz="0" w:space="0" w:color="auto"/>
                <w:right w:val="none" w:sz="0" w:space="0" w:color="auto"/>
              </w:divBdr>
              <w:divsChild>
                <w:div w:id="543179910">
                  <w:marLeft w:val="0"/>
                  <w:marRight w:val="0"/>
                  <w:marTop w:val="0"/>
                  <w:marBottom w:val="0"/>
                  <w:divBdr>
                    <w:top w:val="none" w:sz="0" w:space="0" w:color="auto"/>
                    <w:left w:val="none" w:sz="0" w:space="0" w:color="auto"/>
                    <w:bottom w:val="none" w:sz="0" w:space="0" w:color="auto"/>
                    <w:right w:val="none" w:sz="0" w:space="0" w:color="auto"/>
                  </w:divBdr>
                </w:div>
              </w:divsChild>
            </w:div>
            <w:div w:id="530843877">
              <w:marLeft w:val="0"/>
              <w:marRight w:val="0"/>
              <w:marTop w:val="0"/>
              <w:marBottom w:val="0"/>
              <w:divBdr>
                <w:top w:val="none" w:sz="0" w:space="0" w:color="auto"/>
                <w:left w:val="none" w:sz="0" w:space="0" w:color="auto"/>
                <w:bottom w:val="none" w:sz="0" w:space="0" w:color="auto"/>
                <w:right w:val="none" w:sz="0" w:space="0" w:color="auto"/>
              </w:divBdr>
              <w:divsChild>
                <w:div w:id="256257198">
                  <w:marLeft w:val="0"/>
                  <w:marRight w:val="0"/>
                  <w:marTop w:val="0"/>
                  <w:marBottom w:val="0"/>
                  <w:divBdr>
                    <w:top w:val="none" w:sz="0" w:space="0" w:color="auto"/>
                    <w:left w:val="none" w:sz="0" w:space="0" w:color="auto"/>
                    <w:bottom w:val="none" w:sz="0" w:space="0" w:color="auto"/>
                    <w:right w:val="none" w:sz="0" w:space="0" w:color="auto"/>
                  </w:divBdr>
                </w:div>
              </w:divsChild>
            </w:div>
            <w:div w:id="854809645">
              <w:marLeft w:val="0"/>
              <w:marRight w:val="0"/>
              <w:marTop w:val="0"/>
              <w:marBottom w:val="0"/>
              <w:divBdr>
                <w:top w:val="none" w:sz="0" w:space="0" w:color="auto"/>
                <w:left w:val="none" w:sz="0" w:space="0" w:color="auto"/>
                <w:bottom w:val="none" w:sz="0" w:space="0" w:color="auto"/>
                <w:right w:val="none" w:sz="0" w:space="0" w:color="auto"/>
              </w:divBdr>
              <w:divsChild>
                <w:div w:id="1363362085">
                  <w:marLeft w:val="0"/>
                  <w:marRight w:val="0"/>
                  <w:marTop w:val="0"/>
                  <w:marBottom w:val="0"/>
                  <w:divBdr>
                    <w:top w:val="none" w:sz="0" w:space="0" w:color="auto"/>
                    <w:left w:val="none" w:sz="0" w:space="0" w:color="auto"/>
                    <w:bottom w:val="none" w:sz="0" w:space="0" w:color="auto"/>
                    <w:right w:val="none" w:sz="0" w:space="0" w:color="auto"/>
                  </w:divBdr>
                </w:div>
              </w:divsChild>
            </w:div>
            <w:div w:id="1316687450">
              <w:marLeft w:val="0"/>
              <w:marRight w:val="0"/>
              <w:marTop w:val="0"/>
              <w:marBottom w:val="0"/>
              <w:divBdr>
                <w:top w:val="none" w:sz="0" w:space="0" w:color="auto"/>
                <w:left w:val="none" w:sz="0" w:space="0" w:color="auto"/>
                <w:bottom w:val="none" w:sz="0" w:space="0" w:color="auto"/>
                <w:right w:val="none" w:sz="0" w:space="0" w:color="auto"/>
              </w:divBdr>
              <w:divsChild>
                <w:div w:id="1203059161">
                  <w:marLeft w:val="0"/>
                  <w:marRight w:val="0"/>
                  <w:marTop w:val="0"/>
                  <w:marBottom w:val="0"/>
                  <w:divBdr>
                    <w:top w:val="none" w:sz="0" w:space="0" w:color="auto"/>
                    <w:left w:val="none" w:sz="0" w:space="0" w:color="auto"/>
                    <w:bottom w:val="none" w:sz="0" w:space="0" w:color="auto"/>
                    <w:right w:val="none" w:sz="0" w:space="0" w:color="auto"/>
                  </w:divBdr>
                </w:div>
              </w:divsChild>
            </w:div>
            <w:div w:id="2108770566">
              <w:marLeft w:val="0"/>
              <w:marRight w:val="0"/>
              <w:marTop w:val="0"/>
              <w:marBottom w:val="0"/>
              <w:divBdr>
                <w:top w:val="none" w:sz="0" w:space="0" w:color="auto"/>
                <w:left w:val="none" w:sz="0" w:space="0" w:color="auto"/>
                <w:bottom w:val="none" w:sz="0" w:space="0" w:color="auto"/>
                <w:right w:val="none" w:sz="0" w:space="0" w:color="auto"/>
              </w:divBdr>
              <w:divsChild>
                <w:div w:id="636759396">
                  <w:marLeft w:val="0"/>
                  <w:marRight w:val="0"/>
                  <w:marTop w:val="0"/>
                  <w:marBottom w:val="0"/>
                  <w:divBdr>
                    <w:top w:val="none" w:sz="0" w:space="0" w:color="auto"/>
                    <w:left w:val="none" w:sz="0" w:space="0" w:color="auto"/>
                    <w:bottom w:val="none" w:sz="0" w:space="0" w:color="auto"/>
                    <w:right w:val="none" w:sz="0" w:space="0" w:color="auto"/>
                  </w:divBdr>
                </w:div>
              </w:divsChild>
            </w:div>
            <w:div w:id="1676377598">
              <w:marLeft w:val="0"/>
              <w:marRight w:val="0"/>
              <w:marTop w:val="0"/>
              <w:marBottom w:val="0"/>
              <w:divBdr>
                <w:top w:val="none" w:sz="0" w:space="0" w:color="auto"/>
                <w:left w:val="none" w:sz="0" w:space="0" w:color="auto"/>
                <w:bottom w:val="none" w:sz="0" w:space="0" w:color="auto"/>
                <w:right w:val="none" w:sz="0" w:space="0" w:color="auto"/>
              </w:divBdr>
              <w:divsChild>
                <w:div w:id="410933303">
                  <w:marLeft w:val="0"/>
                  <w:marRight w:val="0"/>
                  <w:marTop w:val="0"/>
                  <w:marBottom w:val="0"/>
                  <w:divBdr>
                    <w:top w:val="none" w:sz="0" w:space="0" w:color="auto"/>
                    <w:left w:val="none" w:sz="0" w:space="0" w:color="auto"/>
                    <w:bottom w:val="none" w:sz="0" w:space="0" w:color="auto"/>
                    <w:right w:val="none" w:sz="0" w:space="0" w:color="auto"/>
                  </w:divBdr>
                </w:div>
              </w:divsChild>
            </w:div>
            <w:div w:id="710306599">
              <w:marLeft w:val="0"/>
              <w:marRight w:val="0"/>
              <w:marTop w:val="0"/>
              <w:marBottom w:val="0"/>
              <w:divBdr>
                <w:top w:val="none" w:sz="0" w:space="0" w:color="auto"/>
                <w:left w:val="none" w:sz="0" w:space="0" w:color="auto"/>
                <w:bottom w:val="none" w:sz="0" w:space="0" w:color="auto"/>
                <w:right w:val="none" w:sz="0" w:space="0" w:color="auto"/>
              </w:divBdr>
              <w:divsChild>
                <w:div w:id="540704661">
                  <w:marLeft w:val="0"/>
                  <w:marRight w:val="0"/>
                  <w:marTop w:val="0"/>
                  <w:marBottom w:val="0"/>
                  <w:divBdr>
                    <w:top w:val="none" w:sz="0" w:space="0" w:color="auto"/>
                    <w:left w:val="none" w:sz="0" w:space="0" w:color="auto"/>
                    <w:bottom w:val="none" w:sz="0" w:space="0" w:color="auto"/>
                    <w:right w:val="none" w:sz="0" w:space="0" w:color="auto"/>
                  </w:divBdr>
                </w:div>
              </w:divsChild>
            </w:div>
            <w:div w:id="690379457">
              <w:marLeft w:val="0"/>
              <w:marRight w:val="0"/>
              <w:marTop w:val="0"/>
              <w:marBottom w:val="0"/>
              <w:divBdr>
                <w:top w:val="none" w:sz="0" w:space="0" w:color="auto"/>
                <w:left w:val="none" w:sz="0" w:space="0" w:color="auto"/>
                <w:bottom w:val="none" w:sz="0" w:space="0" w:color="auto"/>
                <w:right w:val="none" w:sz="0" w:space="0" w:color="auto"/>
              </w:divBdr>
              <w:divsChild>
                <w:div w:id="1543520919">
                  <w:marLeft w:val="0"/>
                  <w:marRight w:val="0"/>
                  <w:marTop w:val="0"/>
                  <w:marBottom w:val="0"/>
                  <w:divBdr>
                    <w:top w:val="none" w:sz="0" w:space="0" w:color="auto"/>
                    <w:left w:val="none" w:sz="0" w:space="0" w:color="auto"/>
                    <w:bottom w:val="none" w:sz="0" w:space="0" w:color="auto"/>
                    <w:right w:val="none" w:sz="0" w:space="0" w:color="auto"/>
                  </w:divBdr>
                </w:div>
              </w:divsChild>
            </w:div>
            <w:div w:id="778839871">
              <w:marLeft w:val="0"/>
              <w:marRight w:val="0"/>
              <w:marTop w:val="0"/>
              <w:marBottom w:val="0"/>
              <w:divBdr>
                <w:top w:val="none" w:sz="0" w:space="0" w:color="auto"/>
                <w:left w:val="none" w:sz="0" w:space="0" w:color="auto"/>
                <w:bottom w:val="none" w:sz="0" w:space="0" w:color="auto"/>
                <w:right w:val="none" w:sz="0" w:space="0" w:color="auto"/>
              </w:divBdr>
              <w:divsChild>
                <w:div w:id="958101120">
                  <w:marLeft w:val="0"/>
                  <w:marRight w:val="0"/>
                  <w:marTop w:val="0"/>
                  <w:marBottom w:val="0"/>
                  <w:divBdr>
                    <w:top w:val="none" w:sz="0" w:space="0" w:color="auto"/>
                    <w:left w:val="none" w:sz="0" w:space="0" w:color="auto"/>
                    <w:bottom w:val="none" w:sz="0" w:space="0" w:color="auto"/>
                    <w:right w:val="none" w:sz="0" w:space="0" w:color="auto"/>
                  </w:divBdr>
                </w:div>
              </w:divsChild>
            </w:div>
            <w:div w:id="599147962">
              <w:marLeft w:val="0"/>
              <w:marRight w:val="0"/>
              <w:marTop w:val="0"/>
              <w:marBottom w:val="0"/>
              <w:divBdr>
                <w:top w:val="none" w:sz="0" w:space="0" w:color="auto"/>
                <w:left w:val="none" w:sz="0" w:space="0" w:color="auto"/>
                <w:bottom w:val="none" w:sz="0" w:space="0" w:color="auto"/>
                <w:right w:val="none" w:sz="0" w:space="0" w:color="auto"/>
              </w:divBdr>
              <w:divsChild>
                <w:div w:id="574052392">
                  <w:marLeft w:val="0"/>
                  <w:marRight w:val="0"/>
                  <w:marTop w:val="0"/>
                  <w:marBottom w:val="0"/>
                  <w:divBdr>
                    <w:top w:val="none" w:sz="0" w:space="0" w:color="auto"/>
                    <w:left w:val="none" w:sz="0" w:space="0" w:color="auto"/>
                    <w:bottom w:val="none" w:sz="0" w:space="0" w:color="auto"/>
                    <w:right w:val="none" w:sz="0" w:space="0" w:color="auto"/>
                  </w:divBdr>
                </w:div>
              </w:divsChild>
            </w:div>
            <w:div w:id="1494100154">
              <w:marLeft w:val="0"/>
              <w:marRight w:val="0"/>
              <w:marTop w:val="0"/>
              <w:marBottom w:val="0"/>
              <w:divBdr>
                <w:top w:val="none" w:sz="0" w:space="0" w:color="auto"/>
                <w:left w:val="none" w:sz="0" w:space="0" w:color="auto"/>
                <w:bottom w:val="none" w:sz="0" w:space="0" w:color="auto"/>
                <w:right w:val="none" w:sz="0" w:space="0" w:color="auto"/>
              </w:divBdr>
              <w:divsChild>
                <w:div w:id="255401775">
                  <w:marLeft w:val="0"/>
                  <w:marRight w:val="0"/>
                  <w:marTop w:val="0"/>
                  <w:marBottom w:val="0"/>
                  <w:divBdr>
                    <w:top w:val="none" w:sz="0" w:space="0" w:color="auto"/>
                    <w:left w:val="none" w:sz="0" w:space="0" w:color="auto"/>
                    <w:bottom w:val="none" w:sz="0" w:space="0" w:color="auto"/>
                    <w:right w:val="none" w:sz="0" w:space="0" w:color="auto"/>
                  </w:divBdr>
                </w:div>
              </w:divsChild>
            </w:div>
            <w:div w:id="49232197">
              <w:marLeft w:val="0"/>
              <w:marRight w:val="0"/>
              <w:marTop w:val="0"/>
              <w:marBottom w:val="0"/>
              <w:divBdr>
                <w:top w:val="none" w:sz="0" w:space="0" w:color="auto"/>
                <w:left w:val="none" w:sz="0" w:space="0" w:color="auto"/>
                <w:bottom w:val="none" w:sz="0" w:space="0" w:color="auto"/>
                <w:right w:val="none" w:sz="0" w:space="0" w:color="auto"/>
              </w:divBdr>
              <w:divsChild>
                <w:div w:id="244340398">
                  <w:marLeft w:val="0"/>
                  <w:marRight w:val="0"/>
                  <w:marTop w:val="0"/>
                  <w:marBottom w:val="0"/>
                  <w:divBdr>
                    <w:top w:val="none" w:sz="0" w:space="0" w:color="auto"/>
                    <w:left w:val="none" w:sz="0" w:space="0" w:color="auto"/>
                    <w:bottom w:val="none" w:sz="0" w:space="0" w:color="auto"/>
                    <w:right w:val="none" w:sz="0" w:space="0" w:color="auto"/>
                  </w:divBdr>
                </w:div>
              </w:divsChild>
            </w:div>
            <w:div w:id="300577257">
              <w:marLeft w:val="0"/>
              <w:marRight w:val="0"/>
              <w:marTop w:val="0"/>
              <w:marBottom w:val="0"/>
              <w:divBdr>
                <w:top w:val="none" w:sz="0" w:space="0" w:color="auto"/>
                <w:left w:val="none" w:sz="0" w:space="0" w:color="auto"/>
                <w:bottom w:val="none" w:sz="0" w:space="0" w:color="auto"/>
                <w:right w:val="none" w:sz="0" w:space="0" w:color="auto"/>
              </w:divBdr>
              <w:divsChild>
                <w:div w:id="616646495">
                  <w:marLeft w:val="0"/>
                  <w:marRight w:val="0"/>
                  <w:marTop w:val="0"/>
                  <w:marBottom w:val="0"/>
                  <w:divBdr>
                    <w:top w:val="none" w:sz="0" w:space="0" w:color="auto"/>
                    <w:left w:val="none" w:sz="0" w:space="0" w:color="auto"/>
                    <w:bottom w:val="none" w:sz="0" w:space="0" w:color="auto"/>
                    <w:right w:val="none" w:sz="0" w:space="0" w:color="auto"/>
                  </w:divBdr>
                </w:div>
              </w:divsChild>
            </w:div>
            <w:div w:id="386881437">
              <w:marLeft w:val="0"/>
              <w:marRight w:val="0"/>
              <w:marTop w:val="0"/>
              <w:marBottom w:val="0"/>
              <w:divBdr>
                <w:top w:val="none" w:sz="0" w:space="0" w:color="auto"/>
                <w:left w:val="none" w:sz="0" w:space="0" w:color="auto"/>
                <w:bottom w:val="none" w:sz="0" w:space="0" w:color="auto"/>
                <w:right w:val="none" w:sz="0" w:space="0" w:color="auto"/>
              </w:divBdr>
              <w:divsChild>
                <w:div w:id="433864772">
                  <w:marLeft w:val="0"/>
                  <w:marRight w:val="0"/>
                  <w:marTop w:val="0"/>
                  <w:marBottom w:val="0"/>
                  <w:divBdr>
                    <w:top w:val="none" w:sz="0" w:space="0" w:color="auto"/>
                    <w:left w:val="none" w:sz="0" w:space="0" w:color="auto"/>
                    <w:bottom w:val="none" w:sz="0" w:space="0" w:color="auto"/>
                    <w:right w:val="none" w:sz="0" w:space="0" w:color="auto"/>
                  </w:divBdr>
                </w:div>
              </w:divsChild>
            </w:div>
            <w:div w:id="1296761314">
              <w:marLeft w:val="0"/>
              <w:marRight w:val="0"/>
              <w:marTop w:val="0"/>
              <w:marBottom w:val="0"/>
              <w:divBdr>
                <w:top w:val="none" w:sz="0" w:space="0" w:color="auto"/>
                <w:left w:val="none" w:sz="0" w:space="0" w:color="auto"/>
                <w:bottom w:val="none" w:sz="0" w:space="0" w:color="auto"/>
                <w:right w:val="none" w:sz="0" w:space="0" w:color="auto"/>
              </w:divBdr>
            </w:div>
          </w:divsChild>
        </w:div>
        <w:div w:id="652836381">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
            <w:div w:id="650905882">
              <w:marLeft w:val="0"/>
              <w:marRight w:val="0"/>
              <w:marTop w:val="0"/>
              <w:marBottom w:val="0"/>
              <w:divBdr>
                <w:top w:val="none" w:sz="0" w:space="0" w:color="auto"/>
                <w:left w:val="none" w:sz="0" w:space="0" w:color="auto"/>
                <w:bottom w:val="none" w:sz="0" w:space="0" w:color="auto"/>
                <w:right w:val="none" w:sz="0" w:space="0" w:color="auto"/>
              </w:divBdr>
              <w:divsChild>
                <w:div w:id="1446189817">
                  <w:marLeft w:val="0"/>
                  <w:marRight w:val="0"/>
                  <w:marTop w:val="0"/>
                  <w:marBottom w:val="0"/>
                  <w:divBdr>
                    <w:top w:val="none" w:sz="0" w:space="0" w:color="auto"/>
                    <w:left w:val="none" w:sz="0" w:space="0" w:color="auto"/>
                    <w:bottom w:val="none" w:sz="0" w:space="0" w:color="auto"/>
                    <w:right w:val="none" w:sz="0" w:space="0" w:color="auto"/>
                  </w:divBdr>
                </w:div>
                <w:div w:id="1461921292">
                  <w:marLeft w:val="0"/>
                  <w:marRight w:val="0"/>
                  <w:marTop w:val="0"/>
                  <w:marBottom w:val="0"/>
                  <w:divBdr>
                    <w:top w:val="none" w:sz="0" w:space="0" w:color="auto"/>
                    <w:left w:val="none" w:sz="0" w:space="0" w:color="auto"/>
                    <w:bottom w:val="none" w:sz="0" w:space="0" w:color="auto"/>
                    <w:right w:val="none" w:sz="0" w:space="0" w:color="auto"/>
                  </w:divBdr>
                </w:div>
              </w:divsChild>
            </w:div>
            <w:div w:id="819735426">
              <w:marLeft w:val="0"/>
              <w:marRight w:val="0"/>
              <w:marTop w:val="0"/>
              <w:marBottom w:val="0"/>
              <w:divBdr>
                <w:top w:val="none" w:sz="0" w:space="0" w:color="auto"/>
                <w:left w:val="none" w:sz="0" w:space="0" w:color="auto"/>
                <w:bottom w:val="none" w:sz="0" w:space="0" w:color="auto"/>
                <w:right w:val="none" w:sz="0" w:space="0" w:color="auto"/>
              </w:divBdr>
              <w:divsChild>
                <w:div w:id="10430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492">
      <w:bodyDiv w:val="1"/>
      <w:marLeft w:val="0"/>
      <w:marRight w:val="0"/>
      <w:marTop w:val="0"/>
      <w:marBottom w:val="0"/>
      <w:divBdr>
        <w:top w:val="none" w:sz="0" w:space="0" w:color="auto"/>
        <w:left w:val="none" w:sz="0" w:space="0" w:color="auto"/>
        <w:bottom w:val="none" w:sz="0" w:space="0" w:color="auto"/>
        <w:right w:val="none" w:sz="0" w:space="0" w:color="auto"/>
      </w:divBdr>
      <w:divsChild>
        <w:div w:id="568224760">
          <w:marLeft w:val="0"/>
          <w:marRight w:val="0"/>
          <w:marTop w:val="0"/>
          <w:marBottom w:val="0"/>
          <w:divBdr>
            <w:top w:val="none" w:sz="0" w:space="0" w:color="auto"/>
            <w:left w:val="none" w:sz="0" w:space="0" w:color="auto"/>
            <w:bottom w:val="none" w:sz="0" w:space="0" w:color="auto"/>
            <w:right w:val="none" w:sz="0" w:space="0" w:color="auto"/>
          </w:divBdr>
          <w:divsChild>
            <w:div w:id="108474018">
              <w:marLeft w:val="0"/>
              <w:marRight w:val="0"/>
              <w:marTop w:val="0"/>
              <w:marBottom w:val="0"/>
              <w:divBdr>
                <w:top w:val="none" w:sz="0" w:space="0" w:color="auto"/>
                <w:left w:val="none" w:sz="0" w:space="0" w:color="auto"/>
                <w:bottom w:val="none" w:sz="0" w:space="0" w:color="auto"/>
                <w:right w:val="none" w:sz="0" w:space="0" w:color="auto"/>
              </w:divBdr>
            </w:div>
          </w:divsChild>
        </w:div>
        <w:div w:id="1112674873">
          <w:marLeft w:val="0"/>
          <w:marRight w:val="0"/>
          <w:marTop w:val="0"/>
          <w:marBottom w:val="0"/>
          <w:divBdr>
            <w:top w:val="none" w:sz="0" w:space="0" w:color="auto"/>
            <w:left w:val="none" w:sz="0" w:space="0" w:color="auto"/>
            <w:bottom w:val="none" w:sz="0" w:space="0" w:color="auto"/>
            <w:right w:val="none" w:sz="0" w:space="0" w:color="auto"/>
          </w:divBdr>
        </w:div>
        <w:div w:id="1894998304">
          <w:marLeft w:val="0"/>
          <w:marRight w:val="0"/>
          <w:marTop w:val="0"/>
          <w:marBottom w:val="0"/>
          <w:divBdr>
            <w:top w:val="none" w:sz="0" w:space="0" w:color="auto"/>
            <w:left w:val="none" w:sz="0" w:space="0" w:color="auto"/>
            <w:bottom w:val="none" w:sz="0" w:space="0" w:color="auto"/>
            <w:right w:val="none" w:sz="0" w:space="0" w:color="auto"/>
          </w:divBdr>
          <w:divsChild>
            <w:div w:id="1693218817">
              <w:marLeft w:val="0"/>
              <w:marRight w:val="0"/>
              <w:marTop w:val="0"/>
              <w:marBottom w:val="0"/>
              <w:divBdr>
                <w:top w:val="none" w:sz="0" w:space="0" w:color="auto"/>
                <w:left w:val="none" w:sz="0" w:space="0" w:color="auto"/>
                <w:bottom w:val="none" w:sz="0" w:space="0" w:color="auto"/>
                <w:right w:val="none" w:sz="0" w:space="0" w:color="auto"/>
              </w:divBdr>
              <w:divsChild>
                <w:div w:id="5520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8560">
          <w:marLeft w:val="0"/>
          <w:marRight w:val="0"/>
          <w:marTop w:val="0"/>
          <w:marBottom w:val="0"/>
          <w:divBdr>
            <w:top w:val="none" w:sz="0" w:space="0" w:color="auto"/>
            <w:left w:val="none" w:sz="0" w:space="0" w:color="auto"/>
            <w:bottom w:val="none" w:sz="0" w:space="0" w:color="auto"/>
            <w:right w:val="none" w:sz="0" w:space="0" w:color="auto"/>
          </w:divBdr>
          <w:divsChild>
            <w:div w:id="569269201">
              <w:marLeft w:val="0"/>
              <w:marRight w:val="0"/>
              <w:marTop w:val="0"/>
              <w:marBottom w:val="0"/>
              <w:divBdr>
                <w:top w:val="none" w:sz="0" w:space="0" w:color="auto"/>
                <w:left w:val="none" w:sz="0" w:space="0" w:color="auto"/>
                <w:bottom w:val="none" w:sz="0" w:space="0" w:color="auto"/>
                <w:right w:val="none" w:sz="0" w:space="0" w:color="auto"/>
              </w:divBdr>
              <w:divsChild>
                <w:div w:id="6926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26428">
      <w:bodyDiv w:val="1"/>
      <w:marLeft w:val="0"/>
      <w:marRight w:val="0"/>
      <w:marTop w:val="0"/>
      <w:marBottom w:val="0"/>
      <w:divBdr>
        <w:top w:val="none" w:sz="0" w:space="0" w:color="auto"/>
        <w:left w:val="none" w:sz="0" w:space="0" w:color="auto"/>
        <w:bottom w:val="none" w:sz="0" w:space="0" w:color="auto"/>
        <w:right w:val="none" w:sz="0" w:space="0" w:color="auto"/>
      </w:divBdr>
      <w:divsChild>
        <w:div w:id="1129476280">
          <w:marLeft w:val="0"/>
          <w:marRight w:val="0"/>
          <w:marTop w:val="0"/>
          <w:marBottom w:val="0"/>
          <w:divBdr>
            <w:top w:val="none" w:sz="0" w:space="0" w:color="auto"/>
            <w:left w:val="none" w:sz="0" w:space="0" w:color="auto"/>
            <w:bottom w:val="none" w:sz="0" w:space="0" w:color="auto"/>
            <w:right w:val="none" w:sz="0" w:space="0" w:color="auto"/>
          </w:divBdr>
        </w:div>
        <w:div w:id="495343847">
          <w:marLeft w:val="0"/>
          <w:marRight w:val="0"/>
          <w:marTop w:val="0"/>
          <w:marBottom w:val="0"/>
          <w:divBdr>
            <w:top w:val="none" w:sz="0" w:space="0" w:color="auto"/>
            <w:left w:val="none" w:sz="0" w:space="0" w:color="auto"/>
            <w:bottom w:val="none" w:sz="0" w:space="0" w:color="auto"/>
            <w:right w:val="none" w:sz="0" w:space="0" w:color="auto"/>
          </w:divBdr>
          <w:divsChild>
            <w:div w:id="16111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2741">
      <w:bodyDiv w:val="1"/>
      <w:marLeft w:val="0"/>
      <w:marRight w:val="0"/>
      <w:marTop w:val="0"/>
      <w:marBottom w:val="0"/>
      <w:divBdr>
        <w:top w:val="none" w:sz="0" w:space="0" w:color="auto"/>
        <w:left w:val="none" w:sz="0" w:space="0" w:color="auto"/>
        <w:bottom w:val="none" w:sz="0" w:space="0" w:color="auto"/>
        <w:right w:val="none" w:sz="0" w:space="0" w:color="auto"/>
      </w:divBdr>
      <w:divsChild>
        <w:div w:id="1550452404">
          <w:marLeft w:val="0"/>
          <w:marRight w:val="0"/>
          <w:marTop w:val="0"/>
          <w:marBottom w:val="0"/>
          <w:divBdr>
            <w:top w:val="none" w:sz="0" w:space="0" w:color="auto"/>
            <w:left w:val="none" w:sz="0" w:space="0" w:color="auto"/>
            <w:bottom w:val="none" w:sz="0" w:space="0" w:color="auto"/>
            <w:right w:val="none" w:sz="0" w:space="0" w:color="auto"/>
          </w:divBdr>
        </w:div>
      </w:divsChild>
    </w:div>
    <w:div w:id="1073314678">
      <w:bodyDiv w:val="1"/>
      <w:marLeft w:val="0"/>
      <w:marRight w:val="0"/>
      <w:marTop w:val="0"/>
      <w:marBottom w:val="0"/>
      <w:divBdr>
        <w:top w:val="none" w:sz="0" w:space="0" w:color="auto"/>
        <w:left w:val="none" w:sz="0" w:space="0" w:color="auto"/>
        <w:bottom w:val="none" w:sz="0" w:space="0" w:color="auto"/>
        <w:right w:val="none" w:sz="0" w:space="0" w:color="auto"/>
      </w:divBdr>
    </w:div>
    <w:div w:id="1078017162">
      <w:bodyDiv w:val="1"/>
      <w:marLeft w:val="0"/>
      <w:marRight w:val="0"/>
      <w:marTop w:val="0"/>
      <w:marBottom w:val="0"/>
      <w:divBdr>
        <w:top w:val="none" w:sz="0" w:space="0" w:color="auto"/>
        <w:left w:val="none" w:sz="0" w:space="0" w:color="auto"/>
        <w:bottom w:val="none" w:sz="0" w:space="0" w:color="auto"/>
        <w:right w:val="none" w:sz="0" w:space="0" w:color="auto"/>
      </w:divBdr>
    </w:div>
    <w:div w:id="1091855673">
      <w:bodyDiv w:val="1"/>
      <w:marLeft w:val="0"/>
      <w:marRight w:val="0"/>
      <w:marTop w:val="0"/>
      <w:marBottom w:val="0"/>
      <w:divBdr>
        <w:top w:val="none" w:sz="0" w:space="0" w:color="auto"/>
        <w:left w:val="none" w:sz="0" w:space="0" w:color="auto"/>
        <w:bottom w:val="none" w:sz="0" w:space="0" w:color="auto"/>
        <w:right w:val="none" w:sz="0" w:space="0" w:color="auto"/>
      </w:divBdr>
    </w:div>
    <w:div w:id="1114862347">
      <w:bodyDiv w:val="1"/>
      <w:marLeft w:val="0"/>
      <w:marRight w:val="0"/>
      <w:marTop w:val="0"/>
      <w:marBottom w:val="0"/>
      <w:divBdr>
        <w:top w:val="none" w:sz="0" w:space="0" w:color="auto"/>
        <w:left w:val="none" w:sz="0" w:space="0" w:color="auto"/>
        <w:bottom w:val="none" w:sz="0" w:space="0" w:color="auto"/>
        <w:right w:val="none" w:sz="0" w:space="0" w:color="auto"/>
      </w:divBdr>
      <w:divsChild>
        <w:div w:id="43405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2398">
      <w:bodyDiv w:val="1"/>
      <w:marLeft w:val="0"/>
      <w:marRight w:val="0"/>
      <w:marTop w:val="0"/>
      <w:marBottom w:val="0"/>
      <w:divBdr>
        <w:top w:val="none" w:sz="0" w:space="0" w:color="auto"/>
        <w:left w:val="none" w:sz="0" w:space="0" w:color="auto"/>
        <w:bottom w:val="none" w:sz="0" w:space="0" w:color="auto"/>
        <w:right w:val="none" w:sz="0" w:space="0" w:color="auto"/>
      </w:divBdr>
      <w:divsChild>
        <w:div w:id="1072968712">
          <w:marLeft w:val="0"/>
          <w:marRight w:val="0"/>
          <w:marTop w:val="0"/>
          <w:marBottom w:val="0"/>
          <w:divBdr>
            <w:top w:val="none" w:sz="0" w:space="0" w:color="auto"/>
            <w:left w:val="none" w:sz="0" w:space="0" w:color="auto"/>
            <w:bottom w:val="none" w:sz="0" w:space="0" w:color="auto"/>
            <w:right w:val="none" w:sz="0" w:space="0" w:color="auto"/>
          </w:divBdr>
          <w:divsChild>
            <w:div w:id="1796605517">
              <w:marLeft w:val="0"/>
              <w:marRight w:val="0"/>
              <w:marTop w:val="0"/>
              <w:marBottom w:val="0"/>
              <w:divBdr>
                <w:top w:val="none" w:sz="0" w:space="0" w:color="auto"/>
                <w:left w:val="none" w:sz="0" w:space="0" w:color="auto"/>
                <w:bottom w:val="none" w:sz="0" w:space="0" w:color="auto"/>
                <w:right w:val="none" w:sz="0" w:space="0" w:color="auto"/>
              </w:divBdr>
            </w:div>
          </w:divsChild>
        </w:div>
        <w:div w:id="993875394">
          <w:marLeft w:val="0"/>
          <w:marRight w:val="0"/>
          <w:marTop w:val="0"/>
          <w:marBottom w:val="0"/>
          <w:divBdr>
            <w:top w:val="none" w:sz="0" w:space="0" w:color="auto"/>
            <w:left w:val="none" w:sz="0" w:space="0" w:color="auto"/>
            <w:bottom w:val="none" w:sz="0" w:space="0" w:color="auto"/>
            <w:right w:val="none" w:sz="0" w:space="0" w:color="auto"/>
          </w:divBdr>
        </w:div>
        <w:div w:id="641888569">
          <w:marLeft w:val="0"/>
          <w:marRight w:val="0"/>
          <w:marTop w:val="0"/>
          <w:marBottom w:val="0"/>
          <w:divBdr>
            <w:top w:val="none" w:sz="0" w:space="0" w:color="auto"/>
            <w:left w:val="none" w:sz="0" w:space="0" w:color="auto"/>
            <w:bottom w:val="none" w:sz="0" w:space="0" w:color="auto"/>
            <w:right w:val="none" w:sz="0" w:space="0" w:color="auto"/>
          </w:divBdr>
        </w:div>
        <w:div w:id="892035848">
          <w:marLeft w:val="0"/>
          <w:marRight w:val="0"/>
          <w:marTop w:val="0"/>
          <w:marBottom w:val="0"/>
          <w:divBdr>
            <w:top w:val="none" w:sz="0" w:space="0" w:color="auto"/>
            <w:left w:val="none" w:sz="0" w:space="0" w:color="auto"/>
            <w:bottom w:val="none" w:sz="0" w:space="0" w:color="auto"/>
            <w:right w:val="none" w:sz="0" w:space="0" w:color="auto"/>
          </w:divBdr>
        </w:div>
      </w:divsChild>
    </w:div>
    <w:div w:id="1138180778">
      <w:bodyDiv w:val="1"/>
      <w:marLeft w:val="0"/>
      <w:marRight w:val="0"/>
      <w:marTop w:val="0"/>
      <w:marBottom w:val="0"/>
      <w:divBdr>
        <w:top w:val="none" w:sz="0" w:space="0" w:color="auto"/>
        <w:left w:val="none" w:sz="0" w:space="0" w:color="auto"/>
        <w:bottom w:val="none" w:sz="0" w:space="0" w:color="auto"/>
        <w:right w:val="none" w:sz="0" w:space="0" w:color="auto"/>
      </w:divBdr>
      <w:divsChild>
        <w:div w:id="1163160842">
          <w:marLeft w:val="0"/>
          <w:marRight w:val="0"/>
          <w:marTop w:val="0"/>
          <w:marBottom w:val="0"/>
          <w:divBdr>
            <w:top w:val="none" w:sz="0" w:space="0" w:color="auto"/>
            <w:left w:val="none" w:sz="0" w:space="0" w:color="auto"/>
            <w:bottom w:val="none" w:sz="0" w:space="0" w:color="auto"/>
            <w:right w:val="none" w:sz="0" w:space="0" w:color="auto"/>
          </w:divBdr>
          <w:divsChild>
            <w:div w:id="6800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4699">
      <w:bodyDiv w:val="1"/>
      <w:marLeft w:val="0"/>
      <w:marRight w:val="0"/>
      <w:marTop w:val="0"/>
      <w:marBottom w:val="0"/>
      <w:divBdr>
        <w:top w:val="none" w:sz="0" w:space="0" w:color="auto"/>
        <w:left w:val="none" w:sz="0" w:space="0" w:color="auto"/>
        <w:bottom w:val="none" w:sz="0" w:space="0" w:color="auto"/>
        <w:right w:val="none" w:sz="0" w:space="0" w:color="auto"/>
      </w:divBdr>
      <w:divsChild>
        <w:div w:id="2055888126">
          <w:marLeft w:val="0"/>
          <w:marRight w:val="0"/>
          <w:marTop w:val="0"/>
          <w:marBottom w:val="0"/>
          <w:divBdr>
            <w:top w:val="none" w:sz="0" w:space="0" w:color="auto"/>
            <w:left w:val="none" w:sz="0" w:space="0" w:color="auto"/>
            <w:bottom w:val="none" w:sz="0" w:space="0" w:color="auto"/>
            <w:right w:val="none" w:sz="0" w:space="0" w:color="auto"/>
          </w:divBdr>
        </w:div>
        <w:div w:id="498039239">
          <w:marLeft w:val="0"/>
          <w:marRight w:val="0"/>
          <w:marTop w:val="0"/>
          <w:marBottom w:val="0"/>
          <w:divBdr>
            <w:top w:val="none" w:sz="0" w:space="0" w:color="auto"/>
            <w:left w:val="none" w:sz="0" w:space="0" w:color="auto"/>
            <w:bottom w:val="none" w:sz="0" w:space="0" w:color="auto"/>
            <w:right w:val="none" w:sz="0" w:space="0" w:color="auto"/>
          </w:divBdr>
        </w:div>
        <w:div w:id="539172140">
          <w:marLeft w:val="0"/>
          <w:marRight w:val="0"/>
          <w:marTop w:val="0"/>
          <w:marBottom w:val="0"/>
          <w:divBdr>
            <w:top w:val="none" w:sz="0" w:space="0" w:color="auto"/>
            <w:left w:val="none" w:sz="0" w:space="0" w:color="auto"/>
            <w:bottom w:val="none" w:sz="0" w:space="0" w:color="auto"/>
            <w:right w:val="none" w:sz="0" w:space="0" w:color="auto"/>
          </w:divBdr>
          <w:divsChild>
            <w:div w:id="17630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3788">
      <w:bodyDiv w:val="1"/>
      <w:marLeft w:val="0"/>
      <w:marRight w:val="0"/>
      <w:marTop w:val="0"/>
      <w:marBottom w:val="0"/>
      <w:divBdr>
        <w:top w:val="none" w:sz="0" w:space="0" w:color="auto"/>
        <w:left w:val="none" w:sz="0" w:space="0" w:color="auto"/>
        <w:bottom w:val="none" w:sz="0" w:space="0" w:color="auto"/>
        <w:right w:val="none" w:sz="0" w:space="0" w:color="auto"/>
      </w:divBdr>
      <w:divsChild>
        <w:div w:id="1470779079">
          <w:marLeft w:val="0"/>
          <w:marRight w:val="0"/>
          <w:marTop w:val="0"/>
          <w:marBottom w:val="0"/>
          <w:divBdr>
            <w:top w:val="none" w:sz="0" w:space="0" w:color="auto"/>
            <w:left w:val="none" w:sz="0" w:space="0" w:color="auto"/>
            <w:bottom w:val="none" w:sz="0" w:space="0" w:color="auto"/>
            <w:right w:val="none" w:sz="0" w:space="0" w:color="auto"/>
          </w:divBdr>
        </w:div>
        <w:div w:id="1540312958">
          <w:marLeft w:val="0"/>
          <w:marRight w:val="0"/>
          <w:marTop w:val="0"/>
          <w:marBottom w:val="0"/>
          <w:divBdr>
            <w:top w:val="none" w:sz="0" w:space="0" w:color="auto"/>
            <w:left w:val="none" w:sz="0" w:space="0" w:color="auto"/>
            <w:bottom w:val="none" w:sz="0" w:space="0" w:color="auto"/>
            <w:right w:val="none" w:sz="0" w:space="0" w:color="auto"/>
          </w:divBdr>
          <w:divsChild>
            <w:div w:id="1121148098">
              <w:marLeft w:val="-225"/>
              <w:marRight w:val="0"/>
              <w:marTop w:val="0"/>
              <w:marBottom w:val="0"/>
              <w:divBdr>
                <w:top w:val="none" w:sz="0" w:space="0" w:color="auto"/>
                <w:left w:val="none" w:sz="0" w:space="0" w:color="auto"/>
                <w:bottom w:val="none" w:sz="0" w:space="0" w:color="auto"/>
                <w:right w:val="none" w:sz="0" w:space="0" w:color="auto"/>
              </w:divBdr>
            </w:div>
            <w:div w:id="797072048">
              <w:marLeft w:val="0"/>
              <w:marRight w:val="0"/>
              <w:marTop w:val="0"/>
              <w:marBottom w:val="0"/>
              <w:divBdr>
                <w:top w:val="none" w:sz="0" w:space="0" w:color="auto"/>
                <w:left w:val="none" w:sz="0" w:space="0" w:color="auto"/>
                <w:bottom w:val="none" w:sz="0" w:space="0" w:color="auto"/>
                <w:right w:val="none" w:sz="0" w:space="0" w:color="auto"/>
              </w:divBdr>
            </w:div>
            <w:div w:id="8926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8648">
      <w:bodyDiv w:val="1"/>
      <w:marLeft w:val="0"/>
      <w:marRight w:val="0"/>
      <w:marTop w:val="0"/>
      <w:marBottom w:val="0"/>
      <w:divBdr>
        <w:top w:val="none" w:sz="0" w:space="0" w:color="auto"/>
        <w:left w:val="none" w:sz="0" w:space="0" w:color="auto"/>
        <w:bottom w:val="none" w:sz="0" w:space="0" w:color="auto"/>
        <w:right w:val="none" w:sz="0" w:space="0" w:color="auto"/>
      </w:divBdr>
      <w:divsChild>
        <w:div w:id="960378257">
          <w:marLeft w:val="0"/>
          <w:marRight w:val="0"/>
          <w:marTop w:val="0"/>
          <w:marBottom w:val="0"/>
          <w:divBdr>
            <w:top w:val="none" w:sz="0" w:space="0" w:color="auto"/>
            <w:left w:val="none" w:sz="0" w:space="0" w:color="auto"/>
            <w:bottom w:val="none" w:sz="0" w:space="0" w:color="auto"/>
            <w:right w:val="none" w:sz="0" w:space="0" w:color="auto"/>
          </w:divBdr>
          <w:divsChild>
            <w:div w:id="1530602990">
              <w:marLeft w:val="0"/>
              <w:marRight w:val="0"/>
              <w:marTop w:val="0"/>
              <w:marBottom w:val="0"/>
              <w:divBdr>
                <w:top w:val="none" w:sz="0" w:space="0" w:color="auto"/>
                <w:left w:val="none" w:sz="0" w:space="0" w:color="auto"/>
                <w:bottom w:val="none" w:sz="0" w:space="0" w:color="auto"/>
                <w:right w:val="none" w:sz="0" w:space="0" w:color="auto"/>
              </w:divBdr>
            </w:div>
          </w:divsChild>
        </w:div>
        <w:div w:id="576093498">
          <w:marLeft w:val="0"/>
          <w:marRight w:val="0"/>
          <w:marTop w:val="0"/>
          <w:marBottom w:val="0"/>
          <w:divBdr>
            <w:top w:val="none" w:sz="0" w:space="0" w:color="auto"/>
            <w:left w:val="none" w:sz="0" w:space="0" w:color="auto"/>
            <w:bottom w:val="none" w:sz="0" w:space="0" w:color="auto"/>
            <w:right w:val="none" w:sz="0" w:space="0" w:color="auto"/>
          </w:divBdr>
        </w:div>
      </w:divsChild>
    </w:div>
    <w:div w:id="1168013505">
      <w:bodyDiv w:val="1"/>
      <w:marLeft w:val="0"/>
      <w:marRight w:val="0"/>
      <w:marTop w:val="0"/>
      <w:marBottom w:val="0"/>
      <w:divBdr>
        <w:top w:val="none" w:sz="0" w:space="0" w:color="auto"/>
        <w:left w:val="none" w:sz="0" w:space="0" w:color="auto"/>
        <w:bottom w:val="none" w:sz="0" w:space="0" w:color="auto"/>
        <w:right w:val="none" w:sz="0" w:space="0" w:color="auto"/>
      </w:divBdr>
    </w:div>
    <w:div w:id="1170755470">
      <w:bodyDiv w:val="1"/>
      <w:marLeft w:val="0"/>
      <w:marRight w:val="0"/>
      <w:marTop w:val="0"/>
      <w:marBottom w:val="0"/>
      <w:divBdr>
        <w:top w:val="none" w:sz="0" w:space="0" w:color="auto"/>
        <w:left w:val="none" w:sz="0" w:space="0" w:color="auto"/>
        <w:bottom w:val="none" w:sz="0" w:space="0" w:color="auto"/>
        <w:right w:val="none" w:sz="0" w:space="0" w:color="auto"/>
      </w:divBdr>
      <w:divsChild>
        <w:div w:id="1241984692">
          <w:marLeft w:val="0"/>
          <w:marRight w:val="0"/>
          <w:marTop w:val="0"/>
          <w:marBottom w:val="0"/>
          <w:divBdr>
            <w:top w:val="none" w:sz="0" w:space="0" w:color="auto"/>
            <w:left w:val="none" w:sz="0" w:space="0" w:color="auto"/>
            <w:bottom w:val="none" w:sz="0" w:space="0" w:color="auto"/>
            <w:right w:val="none" w:sz="0" w:space="0" w:color="auto"/>
          </w:divBdr>
        </w:div>
      </w:divsChild>
    </w:div>
    <w:div w:id="1184053797">
      <w:bodyDiv w:val="1"/>
      <w:marLeft w:val="0"/>
      <w:marRight w:val="0"/>
      <w:marTop w:val="0"/>
      <w:marBottom w:val="0"/>
      <w:divBdr>
        <w:top w:val="none" w:sz="0" w:space="0" w:color="auto"/>
        <w:left w:val="none" w:sz="0" w:space="0" w:color="auto"/>
        <w:bottom w:val="none" w:sz="0" w:space="0" w:color="auto"/>
        <w:right w:val="none" w:sz="0" w:space="0" w:color="auto"/>
      </w:divBdr>
    </w:div>
    <w:div w:id="1206865864">
      <w:bodyDiv w:val="1"/>
      <w:marLeft w:val="0"/>
      <w:marRight w:val="0"/>
      <w:marTop w:val="0"/>
      <w:marBottom w:val="0"/>
      <w:divBdr>
        <w:top w:val="none" w:sz="0" w:space="0" w:color="auto"/>
        <w:left w:val="none" w:sz="0" w:space="0" w:color="auto"/>
        <w:bottom w:val="none" w:sz="0" w:space="0" w:color="auto"/>
        <w:right w:val="none" w:sz="0" w:space="0" w:color="auto"/>
      </w:divBdr>
      <w:divsChild>
        <w:div w:id="1251157246">
          <w:marLeft w:val="0"/>
          <w:marRight w:val="0"/>
          <w:marTop w:val="0"/>
          <w:marBottom w:val="0"/>
          <w:divBdr>
            <w:top w:val="none" w:sz="0" w:space="0" w:color="auto"/>
            <w:left w:val="none" w:sz="0" w:space="0" w:color="auto"/>
            <w:bottom w:val="none" w:sz="0" w:space="0" w:color="auto"/>
            <w:right w:val="none" w:sz="0" w:space="0" w:color="auto"/>
          </w:divBdr>
        </w:div>
        <w:div w:id="833226171">
          <w:marLeft w:val="0"/>
          <w:marRight w:val="0"/>
          <w:marTop w:val="0"/>
          <w:marBottom w:val="0"/>
          <w:divBdr>
            <w:top w:val="none" w:sz="0" w:space="0" w:color="auto"/>
            <w:left w:val="none" w:sz="0" w:space="0" w:color="auto"/>
            <w:bottom w:val="none" w:sz="0" w:space="0" w:color="auto"/>
            <w:right w:val="none" w:sz="0" w:space="0" w:color="auto"/>
          </w:divBdr>
        </w:div>
        <w:div w:id="1704667528">
          <w:marLeft w:val="0"/>
          <w:marRight w:val="0"/>
          <w:marTop w:val="0"/>
          <w:marBottom w:val="0"/>
          <w:divBdr>
            <w:top w:val="none" w:sz="0" w:space="0" w:color="auto"/>
            <w:left w:val="none" w:sz="0" w:space="0" w:color="auto"/>
            <w:bottom w:val="none" w:sz="0" w:space="0" w:color="auto"/>
            <w:right w:val="none" w:sz="0" w:space="0" w:color="auto"/>
          </w:divBdr>
        </w:div>
      </w:divsChild>
    </w:div>
    <w:div w:id="1208032775">
      <w:bodyDiv w:val="1"/>
      <w:marLeft w:val="0"/>
      <w:marRight w:val="0"/>
      <w:marTop w:val="0"/>
      <w:marBottom w:val="0"/>
      <w:divBdr>
        <w:top w:val="none" w:sz="0" w:space="0" w:color="auto"/>
        <w:left w:val="none" w:sz="0" w:space="0" w:color="auto"/>
        <w:bottom w:val="none" w:sz="0" w:space="0" w:color="auto"/>
        <w:right w:val="none" w:sz="0" w:space="0" w:color="auto"/>
      </w:divBdr>
      <w:divsChild>
        <w:div w:id="1812399937">
          <w:marLeft w:val="0"/>
          <w:marRight w:val="0"/>
          <w:marTop w:val="0"/>
          <w:marBottom w:val="0"/>
          <w:divBdr>
            <w:top w:val="none" w:sz="0" w:space="0" w:color="auto"/>
            <w:left w:val="none" w:sz="0" w:space="0" w:color="auto"/>
            <w:bottom w:val="none" w:sz="0" w:space="0" w:color="auto"/>
            <w:right w:val="none" w:sz="0" w:space="0" w:color="auto"/>
          </w:divBdr>
          <w:divsChild>
            <w:div w:id="1618171276">
              <w:marLeft w:val="0"/>
              <w:marRight w:val="0"/>
              <w:marTop w:val="0"/>
              <w:marBottom w:val="0"/>
              <w:divBdr>
                <w:top w:val="none" w:sz="0" w:space="0" w:color="auto"/>
                <w:left w:val="none" w:sz="0" w:space="0" w:color="auto"/>
                <w:bottom w:val="none" w:sz="0" w:space="0" w:color="auto"/>
                <w:right w:val="none" w:sz="0" w:space="0" w:color="auto"/>
              </w:divBdr>
              <w:divsChild>
                <w:div w:id="1161044089">
                  <w:marLeft w:val="0"/>
                  <w:marRight w:val="0"/>
                  <w:marTop w:val="0"/>
                  <w:marBottom w:val="0"/>
                  <w:divBdr>
                    <w:top w:val="none" w:sz="0" w:space="0" w:color="auto"/>
                    <w:left w:val="none" w:sz="0" w:space="0" w:color="auto"/>
                    <w:bottom w:val="none" w:sz="0" w:space="0" w:color="auto"/>
                    <w:right w:val="none" w:sz="0" w:space="0" w:color="auto"/>
                  </w:divBdr>
                </w:div>
              </w:divsChild>
            </w:div>
            <w:div w:id="19170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5694">
      <w:bodyDiv w:val="1"/>
      <w:marLeft w:val="0"/>
      <w:marRight w:val="0"/>
      <w:marTop w:val="0"/>
      <w:marBottom w:val="0"/>
      <w:divBdr>
        <w:top w:val="none" w:sz="0" w:space="0" w:color="auto"/>
        <w:left w:val="none" w:sz="0" w:space="0" w:color="auto"/>
        <w:bottom w:val="none" w:sz="0" w:space="0" w:color="auto"/>
        <w:right w:val="none" w:sz="0" w:space="0" w:color="auto"/>
      </w:divBdr>
    </w:div>
    <w:div w:id="1219632497">
      <w:bodyDiv w:val="1"/>
      <w:marLeft w:val="0"/>
      <w:marRight w:val="0"/>
      <w:marTop w:val="0"/>
      <w:marBottom w:val="0"/>
      <w:divBdr>
        <w:top w:val="none" w:sz="0" w:space="0" w:color="auto"/>
        <w:left w:val="none" w:sz="0" w:space="0" w:color="auto"/>
        <w:bottom w:val="none" w:sz="0" w:space="0" w:color="auto"/>
        <w:right w:val="none" w:sz="0" w:space="0" w:color="auto"/>
      </w:divBdr>
      <w:divsChild>
        <w:div w:id="359089986">
          <w:marLeft w:val="0"/>
          <w:marRight w:val="0"/>
          <w:marTop w:val="0"/>
          <w:marBottom w:val="0"/>
          <w:divBdr>
            <w:top w:val="none" w:sz="0" w:space="0" w:color="auto"/>
            <w:left w:val="none" w:sz="0" w:space="0" w:color="auto"/>
            <w:bottom w:val="none" w:sz="0" w:space="0" w:color="auto"/>
            <w:right w:val="none" w:sz="0" w:space="0" w:color="auto"/>
          </w:divBdr>
          <w:divsChild>
            <w:div w:id="272791884">
              <w:marLeft w:val="0"/>
              <w:marRight w:val="0"/>
              <w:marTop w:val="0"/>
              <w:marBottom w:val="0"/>
              <w:divBdr>
                <w:top w:val="none" w:sz="0" w:space="0" w:color="auto"/>
                <w:left w:val="none" w:sz="0" w:space="0" w:color="auto"/>
                <w:bottom w:val="none" w:sz="0" w:space="0" w:color="auto"/>
                <w:right w:val="none" w:sz="0" w:space="0" w:color="auto"/>
              </w:divBdr>
              <w:divsChild>
                <w:div w:id="1659263233">
                  <w:marLeft w:val="0"/>
                  <w:marRight w:val="0"/>
                  <w:marTop w:val="0"/>
                  <w:marBottom w:val="0"/>
                  <w:divBdr>
                    <w:top w:val="none" w:sz="0" w:space="0" w:color="auto"/>
                    <w:left w:val="none" w:sz="0" w:space="0" w:color="auto"/>
                    <w:bottom w:val="none" w:sz="0" w:space="0" w:color="auto"/>
                    <w:right w:val="none" w:sz="0" w:space="0" w:color="auto"/>
                  </w:divBdr>
                  <w:divsChild>
                    <w:div w:id="411394014">
                      <w:marLeft w:val="0"/>
                      <w:marRight w:val="0"/>
                      <w:marTop w:val="0"/>
                      <w:marBottom w:val="0"/>
                      <w:divBdr>
                        <w:top w:val="none" w:sz="0" w:space="0" w:color="auto"/>
                        <w:left w:val="none" w:sz="0" w:space="0" w:color="auto"/>
                        <w:bottom w:val="none" w:sz="0" w:space="0" w:color="auto"/>
                        <w:right w:val="none" w:sz="0" w:space="0" w:color="auto"/>
                      </w:divBdr>
                      <w:divsChild>
                        <w:div w:id="835801698">
                          <w:marLeft w:val="0"/>
                          <w:marRight w:val="0"/>
                          <w:marTop w:val="0"/>
                          <w:marBottom w:val="0"/>
                          <w:divBdr>
                            <w:top w:val="none" w:sz="0" w:space="0" w:color="auto"/>
                            <w:left w:val="none" w:sz="0" w:space="0" w:color="auto"/>
                            <w:bottom w:val="none" w:sz="0" w:space="0" w:color="auto"/>
                            <w:right w:val="none" w:sz="0" w:space="0" w:color="auto"/>
                          </w:divBdr>
                          <w:divsChild>
                            <w:div w:id="21282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743245">
      <w:bodyDiv w:val="1"/>
      <w:marLeft w:val="0"/>
      <w:marRight w:val="0"/>
      <w:marTop w:val="0"/>
      <w:marBottom w:val="0"/>
      <w:divBdr>
        <w:top w:val="none" w:sz="0" w:space="0" w:color="auto"/>
        <w:left w:val="none" w:sz="0" w:space="0" w:color="auto"/>
        <w:bottom w:val="none" w:sz="0" w:space="0" w:color="auto"/>
        <w:right w:val="none" w:sz="0" w:space="0" w:color="auto"/>
      </w:divBdr>
      <w:divsChild>
        <w:div w:id="158693954">
          <w:marLeft w:val="0"/>
          <w:marRight w:val="0"/>
          <w:marTop w:val="0"/>
          <w:marBottom w:val="0"/>
          <w:divBdr>
            <w:top w:val="none" w:sz="0" w:space="0" w:color="auto"/>
            <w:left w:val="none" w:sz="0" w:space="0" w:color="auto"/>
            <w:bottom w:val="none" w:sz="0" w:space="0" w:color="auto"/>
            <w:right w:val="none" w:sz="0" w:space="0" w:color="auto"/>
          </w:divBdr>
        </w:div>
        <w:div w:id="1117680732">
          <w:marLeft w:val="0"/>
          <w:marRight w:val="0"/>
          <w:marTop w:val="0"/>
          <w:marBottom w:val="0"/>
          <w:divBdr>
            <w:top w:val="none" w:sz="0" w:space="0" w:color="auto"/>
            <w:left w:val="none" w:sz="0" w:space="0" w:color="auto"/>
            <w:bottom w:val="none" w:sz="0" w:space="0" w:color="auto"/>
            <w:right w:val="none" w:sz="0" w:space="0" w:color="auto"/>
          </w:divBdr>
          <w:divsChild>
            <w:div w:id="692464064">
              <w:marLeft w:val="0"/>
              <w:marRight w:val="0"/>
              <w:marTop w:val="0"/>
              <w:marBottom w:val="0"/>
              <w:divBdr>
                <w:top w:val="none" w:sz="0" w:space="0" w:color="auto"/>
                <w:left w:val="none" w:sz="0" w:space="0" w:color="auto"/>
                <w:bottom w:val="none" w:sz="0" w:space="0" w:color="auto"/>
                <w:right w:val="none" w:sz="0" w:space="0" w:color="auto"/>
              </w:divBdr>
            </w:div>
          </w:divsChild>
        </w:div>
        <w:div w:id="96144540">
          <w:marLeft w:val="0"/>
          <w:marRight w:val="0"/>
          <w:marTop w:val="0"/>
          <w:marBottom w:val="0"/>
          <w:divBdr>
            <w:top w:val="none" w:sz="0" w:space="0" w:color="auto"/>
            <w:left w:val="none" w:sz="0" w:space="0" w:color="auto"/>
            <w:bottom w:val="none" w:sz="0" w:space="0" w:color="auto"/>
            <w:right w:val="none" w:sz="0" w:space="0" w:color="auto"/>
          </w:divBdr>
        </w:div>
      </w:divsChild>
    </w:div>
    <w:div w:id="1284769461">
      <w:bodyDiv w:val="1"/>
      <w:marLeft w:val="0"/>
      <w:marRight w:val="0"/>
      <w:marTop w:val="0"/>
      <w:marBottom w:val="0"/>
      <w:divBdr>
        <w:top w:val="none" w:sz="0" w:space="0" w:color="auto"/>
        <w:left w:val="none" w:sz="0" w:space="0" w:color="auto"/>
        <w:bottom w:val="none" w:sz="0" w:space="0" w:color="auto"/>
        <w:right w:val="none" w:sz="0" w:space="0" w:color="auto"/>
      </w:divBdr>
      <w:divsChild>
        <w:div w:id="1874615458">
          <w:marLeft w:val="0"/>
          <w:marRight w:val="0"/>
          <w:marTop w:val="0"/>
          <w:marBottom w:val="0"/>
          <w:divBdr>
            <w:top w:val="none" w:sz="0" w:space="0" w:color="auto"/>
            <w:left w:val="none" w:sz="0" w:space="0" w:color="auto"/>
            <w:bottom w:val="none" w:sz="0" w:space="0" w:color="auto"/>
            <w:right w:val="none" w:sz="0" w:space="0" w:color="auto"/>
          </w:divBdr>
          <w:divsChild>
            <w:div w:id="505751262">
              <w:marLeft w:val="0"/>
              <w:marRight w:val="0"/>
              <w:marTop w:val="0"/>
              <w:marBottom w:val="0"/>
              <w:divBdr>
                <w:top w:val="none" w:sz="0" w:space="0" w:color="auto"/>
                <w:left w:val="none" w:sz="0" w:space="0" w:color="auto"/>
                <w:bottom w:val="none" w:sz="0" w:space="0" w:color="auto"/>
                <w:right w:val="none" w:sz="0" w:space="0" w:color="auto"/>
              </w:divBdr>
            </w:div>
            <w:div w:id="875580989">
              <w:marLeft w:val="0"/>
              <w:marRight w:val="0"/>
              <w:marTop w:val="0"/>
              <w:marBottom w:val="0"/>
              <w:divBdr>
                <w:top w:val="none" w:sz="0" w:space="0" w:color="auto"/>
                <w:left w:val="none" w:sz="0" w:space="0" w:color="auto"/>
                <w:bottom w:val="none" w:sz="0" w:space="0" w:color="auto"/>
                <w:right w:val="none" w:sz="0" w:space="0" w:color="auto"/>
              </w:divBdr>
            </w:div>
            <w:div w:id="2890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4078">
      <w:bodyDiv w:val="1"/>
      <w:marLeft w:val="0"/>
      <w:marRight w:val="0"/>
      <w:marTop w:val="0"/>
      <w:marBottom w:val="0"/>
      <w:divBdr>
        <w:top w:val="none" w:sz="0" w:space="0" w:color="auto"/>
        <w:left w:val="none" w:sz="0" w:space="0" w:color="auto"/>
        <w:bottom w:val="none" w:sz="0" w:space="0" w:color="auto"/>
        <w:right w:val="none" w:sz="0" w:space="0" w:color="auto"/>
      </w:divBdr>
      <w:divsChild>
        <w:div w:id="1356343462">
          <w:marLeft w:val="0"/>
          <w:marRight w:val="0"/>
          <w:marTop w:val="0"/>
          <w:marBottom w:val="0"/>
          <w:divBdr>
            <w:top w:val="none" w:sz="0" w:space="0" w:color="auto"/>
            <w:left w:val="none" w:sz="0" w:space="0" w:color="auto"/>
            <w:bottom w:val="none" w:sz="0" w:space="0" w:color="auto"/>
            <w:right w:val="none" w:sz="0" w:space="0" w:color="auto"/>
          </w:divBdr>
        </w:div>
        <w:div w:id="159586759">
          <w:marLeft w:val="0"/>
          <w:marRight w:val="0"/>
          <w:marTop w:val="0"/>
          <w:marBottom w:val="0"/>
          <w:divBdr>
            <w:top w:val="none" w:sz="0" w:space="0" w:color="auto"/>
            <w:left w:val="none" w:sz="0" w:space="0" w:color="auto"/>
            <w:bottom w:val="none" w:sz="0" w:space="0" w:color="auto"/>
            <w:right w:val="none" w:sz="0" w:space="0" w:color="auto"/>
          </w:divBdr>
        </w:div>
        <w:div w:id="2015110258">
          <w:marLeft w:val="0"/>
          <w:marRight w:val="0"/>
          <w:marTop w:val="0"/>
          <w:marBottom w:val="0"/>
          <w:divBdr>
            <w:top w:val="none" w:sz="0" w:space="0" w:color="auto"/>
            <w:left w:val="none" w:sz="0" w:space="0" w:color="auto"/>
            <w:bottom w:val="none" w:sz="0" w:space="0" w:color="auto"/>
            <w:right w:val="none" w:sz="0" w:space="0" w:color="auto"/>
          </w:divBdr>
        </w:div>
        <w:div w:id="1149395540">
          <w:marLeft w:val="0"/>
          <w:marRight w:val="0"/>
          <w:marTop w:val="0"/>
          <w:marBottom w:val="0"/>
          <w:divBdr>
            <w:top w:val="none" w:sz="0" w:space="0" w:color="auto"/>
            <w:left w:val="none" w:sz="0" w:space="0" w:color="auto"/>
            <w:bottom w:val="none" w:sz="0" w:space="0" w:color="auto"/>
            <w:right w:val="none" w:sz="0" w:space="0" w:color="auto"/>
          </w:divBdr>
        </w:div>
        <w:div w:id="1457487513">
          <w:marLeft w:val="0"/>
          <w:marRight w:val="0"/>
          <w:marTop w:val="0"/>
          <w:marBottom w:val="0"/>
          <w:divBdr>
            <w:top w:val="none" w:sz="0" w:space="0" w:color="auto"/>
            <w:left w:val="none" w:sz="0" w:space="0" w:color="auto"/>
            <w:bottom w:val="none" w:sz="0" w:space="0" w:color="auto"/>
            <w:right w:val="none" w:sz="0" w:space="0" w:color="auto"/>
          </w:divBdr>
        </w:div>
        <w:div w:id="1608074831">
          <w:marLeft w:val="0"/>
          <w:marRight w:val="0"/>
          <w:marTop w:val="0"/>
          <w:marBottom w:val="0"/>
          <w:divBdr>
            <w:top w:val="none" w:sz="0" w:space="0" w:color="auto"/>
            <w:left w:val="none" w:sz="0" w:space="0" w:color="auto"/>
            <w:bottom w:val="none" w:sz="0" w:space="0" w:color="auto"/>
            <w:right w:val="none" w:sz="0" w:space="0" w:color="auto"/>
          </w:divBdr>
        </w:div>
        <w:div w:id="1482775375">
          <w:marLeft w:val="0"/>
          <w:marRight w:val="0"/>
          <w:marTop w:val="0"/>
          <w:marBottom w:val="0"/>
          <w:divBdr>
            <w:top w:val="none" w:sz="0" w:space="0" w:color="auto"/>
            <w:left w:val="none" w:sz="0" w:space="0" w:color="auto"/>
            <w:bottom w:val="none" w:sz="0" w:space="0" w:color="auto"/>
            <w:right w:val="none" w:sz="0" w:space="0" w:color="auto"/>
          </w:divBdr>
        </w:div>
        <w:div w:id="80641810">
          <w:marLeft w:val="0"/>
          <w:marRight w:val="0"/>
          <w:marTop w:val="0"/>
          <w:marBottom w:val="0"/>
          <w:divBdr>
            <w:top w:val="none" w:sz="0" w:space="0" w:color="auto"/>
            <w:left w:val="none" w:sz="0" w:space="0" w:color="auto"/>
            <w:bottom w:val="none" w:sz="0" w:space="0" w:color="auto"/>
            <w:right w:val="none" w:sz="0" w:space="0" w:color="auto"/>
          </w:divBdr>
        </w:div>
        <w:div w:id="2134443074">
          <w:marLeft w:val="0"/>
          <w:marRight w:val="0"/>
          <w:marTop w:val="0"/>
          <w:marBottom w:val="0"/>
          <w:divBdr>
            <w:top w:val="none" w:sz="0" w:space="0" w:color="auto"/>
            <w:left w:val="none" w:sz="0" w:space="0" w:color="auto"/>
            <w:bottom w:val="none" w:sz="0" w:space="0" w:color="auto"/>
            <w:right w:val="none" w:sz="0" w:space="0" w:color="auto"/>
          </w:divBdr>
        </w:div>
        <w:div w:id="1435831470">
          <w:marLeft w:val="0"/>
          <w:marRight w:val="0"/>
          <w:marTop w:val="0"/>
          <w:marBottom w:val="0"/>
          <w:divBdr>
            <w:top w:val="none" w:sz="0" w:space="0" w:color="auto"/>
            <w:left w:val="none" w:sz="0" w:space="0" w:color="auto"/>
            <w:bottom w:val="none" w:sz="0" w:space="0" w:color="auto"/>
            <w:right w:val="none" w:sz="0" w:space="0" w:color="auto"/>
          </w:divBdr>
        </w:div>
        <w:div w:id="135879144">
          <w:marLeft w:val="0"/>
          <w:marRight w:val="0"/>
          <w:marTop w:val="0"/>
          <w:marBottom w:val="0"/>
          <w:divBdr>
            <w:top w:val="none" w:sz="0" w:space="0" w:color="auto"/>
            <w:left w:val="none" w:sz="0" w:space="0" w:color="auto"/>
            <w:bottom w:val="none" w:sz="0" w:space="0" w:color="auto"/>
            <w:right w:val="none" w:sz="0" w:space="0" w:color="auto"/>
          </w:divBdr>
        </w:div>
        <w:div w:id="874542201">
          <w:marLeft w:val="0"/>
          <w:marRight w:val="0"/>
          <w:marTop w:val="0"/>
          <w:marBottom w:val="0"/>
          <w:divBdr>
            <w:top w:val="none" w:sz="0" w:space="0" w:color="auto"/>
            <w:left w:val="none" w:sz="0" w:space="0" w:color="auto"/>
            <w:bottom w:val="none" w:sz="0" w:space="0" w:color="auto"/>
            <w:right w:val="none" w:sz="0" w:space="0" w:color="auto"/>
          </w:divBdr>
        </w:div>
        <w:div w:id="1762682893">
          <w:marLeft w:val="0"/>
          <w:marRight w:val="0"/>
          <w:marTop w:val="0"/>
          <w:marBottom w:val="0"/>
          <w:divBdr>
            <w:top w:val="none" w:sz="0" w:space="0" w:color="auto"/>
            <w:left w:val="none" w:sz="0" w:space="0" w:color="auto"/>
            <w:bottom w:val="none" w:sz="0" w:space="0" w:color="auto"/>
            <w:right w:val="none" w:sz="0" w:space="0" w:color="auto"/>
          </w:divBdr>
        </w:div>
        <w:div w:id="1685471712">
          <w:marLeft w:val="0"/>
          <w:marRight w:val="0"/>
          <w:marTop w:val="0"/>
          <w:marBottom w:val="0"/>
          <w:divBdr>
            <w:top w:val="none" w:sz="0" w:space="0" w:color="auto"/>
            <w:left w:val="none" w:sz="0" w:space="0" w:color="auto"/>
            <w:bottom w:val="none" w:sz="0" w:space="0" w:color="auto"/>
            <w:right w:val="none" w:sz="0" w:space="0" w:color="auto"/>
          </w:divBdr>
        </w:div>
        <w:div w:id="1314027630">
          <w:marLeft w:val="0"/>
          <w:marRight w:val="0"/>
          <w:marTop w:val="0"/>
          <w:marBottom w:val="0"/>
          <w:divBdr>
            <w:top w:val="none" w:sz="0" w:space="0" w:color="auto"/>
            <w:left w:val="none" w:sz="0" w:space="0" w:color="auto"/>
            <w:bottom w:val="none" w:sz="0" w:space="0" w:color="auto"/>
            <w:right w:val="none" w:sz="0" w:space="0" w:color="auto"/>
          </w:divBdr>
        </w:div>
        <w:div w:id="1300112576">
          <w:marLeft w:val="0"/>
          <w:marRight w:val="0"/>
          <w:marTop w:val="0"/>
          <w:marBottom w:val="0"/>
          <w:divBdr>
            <w:top w:val="none" w:sz="0" w:space="0" w:color="auto"/>
            <w:left w:val="none" w:sz="0" w:space="0" w:color="auto"/>
            <w:bottom w:val="none" w:sz="0" w:space="0" w:color="auto"/>
            <w:right w:val="none" w:sz="0" w:space="0" w:color="auto"/>
          </w:divBdr>
        </w:div>
        <w:div w:id="1917788788">
          <w:marLeft w:val="0"/>
          <w:marRight w:val="0"/>
          <w:marTop w:val="0"/>
          <w:marBottom w:val="0"/>
          <w:divBdr>
            <w:top w:val="none" w:sz="0" w:space="0" w:color="auto"/>
            <w:left w:val="none" w:sz="0" w:space="0" w:color="auto"/>
            <w:bottom w:val="none" w:sz="0" w:space="0" w:color="auto"/>
            <w:right w:val="none" w:sz="0" w:space="0" w:color="auto"/>
          </w:divBdr>
        </w:div>
      </w:divsChild>
    </w:div>
    <w:div w:id="1305742877">
      <w:bodyDiv w:val="1"/>
      <w:marLeft w:val="0"/>
      <w:marRight w:val="0"/>
      <w:marTop w:val="0"/>
      <w:marBottom w:val="0"/>
      <w:divBdr>
        <w:top w:val="none" w:sz="0" w:space="0" w:color="auto"/>
        <w:left w:val="none" w:sz="0" w:space="0" w:color="auto"/>
        <w:bottom w:val="none" w:sz="0" w:space="0" w:color="auto"/>
        <w:right w:val="none" w:sz="0" w:space="0" w:color="auto"/>
      </w:divBdr>
    </w:div>
    <w:div w:id="1336421396">
      <w:bodyDiv w:val="1"/>
      <w:marLeft w:val="0"/>
      <w:marRight w:val="0"/>
      <w:marTop w:val="0"/>
      <w:marBottom w:val="0"/>
      <w:divBdr>
        <w:top w:val="none" w:sz="0" w:space="0" w:color="auto"/>
        <w:left w:val="none" w:sz="0" w:space="0" w:color="auto"/>
        <w:bottom w:val="none" w:sz="0" w:space="0" w:color="auto"/>
        <w:right w:val="none" w:sz="0" w:space="0" w:color="auto"/>
      </w:divBdr>
      <w:divsChild>
        <w:div w:id="1289552939">
          <w:marLeft w:val="0"/>
          <w:marRight w:val="0"/>
          <w:marTop w:val="0"/>
          <w:marBottom w:val="0"/>
          <w:divBdr>
            <w:top w:val="none" w:sz="0" w:space="0" w:color="auto"/>
            <w:left w:val="none" w:sz="0" w:space="0" w:color="auto"/>
            <w:bottom w:val="none" w:sz="0" w:space="0" w:color="auto"/>
            <w:right w:val="none" w:sz="0" w:space="0" w:color="auto"/>
          </w:divBdr>
        </w:div>
        <w:div w:id="1937135824">
          <w:marLeft w:val="0"/>
          <w:marRight w:val="0"/>
          <w:marTop w:val="0"/>
          <w:marBottom w:val="0"/>
          <w:divBdr>
            <w:top w:val="none" w:sz="0" w:space="0" w:color="auto"/>
            <w:left w:val="none" w:sz="0" w:space="0" w:color="auto"/>
            <w:bottom w:val="none" w:sz="0" w:space="0" w:color="auto"/>
            <w:right w:val="none" w:sz="0" w:space="0" w:color="auto"/>
          </w:divBdr>
        </w:div>
      </w:divsChild>
    </w:div>
    <w:div w:id="1340742768">
      <w:bodyDiv w:val="1"/>
      <w:marLeft w:val="0"/>
      <w:marRight w:val="0"/>
      <w:marTop w:val="0"/>
      <w:marBottom w:val="0"/>
      <w:divBdr>
        <w:top w:val="none" w:sz="0" w:space="0" w:color="auto"/>
        <w:left w:val="none" w:sz="0" w:space="0" w:color="auto"/>
        <w:bottom w:val="none" w:sz="0" w:space="0" w:color="auto"/>
        <w:right w:val="none" w:sz="0" w:space="0" w:color="auto"/>
      </w:divBdr>
    </w:div>
    <w:div w:id="1357732031">
      <w:bodyDiv w:val="1"/>
      <w:marLeft w:val="0"/>
      <w:marRight w:val="0"/>
      <w:marTop w:val="0"/>
      <w:marBottom w:val="0"/>
      <w:divBdr>
        <w:top w:val="none" w:sz="0" w:space="0" w:color="auto"/>
        <w:left w:val="none" w:sz="0" w:space="0" w:color="auto"/>
        <w:bottom w:val="none" w:sz="0" w:space="0" w:color="auto"/>
        <w:right w:val="none" w:sz="0" w:space="0" w:color="auto"/>
      </w:divBdr>
      <w:divsChild>
        <w:div w:id="1897550158">
          <w:marLeft w:val="0"/>
          <w:marRight w:val="0"/>
          <w:marTop w:val="0"/>
          <w:marBottom w:val="0"/>
          <w:divBdr>
            <w:top w:val="none" w:sz="0" w:space="0" w:color="auto"/>
            <w:left w:val="none" w:sz="0" w:space="0" w:color="auto"/>
            <w:bottom w:val="none" w:sz="0" w:space="0" w:color="auto"/>
            <w:right w:val="none" w:sz="0" w:space="0" w:color="auto"/>
          </w:divBdr>
        </w:div>
        <w:div w:id="988368690">
          <w:marLeft w:val="0"/>
          <w:marRight w:val="0"/>
          <w:marTop w:val="0"/>
          <w:marBottom w:val="0"/>
          <w:divBdr>
            <w:top w:val="none" w:sz="0" w:space="0" w:color="auto"/>
            <w:left w:val="none" w:sz="0" w:space="0" w:color="auto"/>
            <w:bottom w:val="none" w:sz="0" w:space="0" w:color="auto"/>
            <w:right w:val="none" w:sz="0" w:space="0" w:color="auto"/>
          </w:divBdr>
        </w:div>
      </w:divsChild>
    </w:div>
    <w:div w:id="1381588280">
      <w:bodyDiv w:val="1"/>
      <w:marLeft w:val="0"/>
      <w:marRight w:val="0"/>
      <w:marTop w:val="0"/>
      <w:marBottom w:val="0"/>
      <w:divBdr>
        <w:top w:val="none" w:sz="0" w:space="0" w:color="auto"/>
        <w:left w:val="none" w:sz="0" w:space="0" w:color="auto"/>
        <w:bottom w:val="none" w:sz="0" w:space="0" w:color="auto"/>
        <w:right w:val="none" w:sz="0" w:space="0" w:color="auto"/>
      </w:divBdr>
    </w:div>
    <w:div w:id="1384598847">
      <w:bodyDiv w:val="1"/>
      <w:marLeft w:val="0"/>
      <w:marRight w:val="0"/>
      <w:marTop w:val="0"/>
      <w:marBottom w:val="0"/>
      <w:divBdr>
        <w:top w:val="none" w:sz="0" w:space="0" w:color="auto"/>
        <w:left w:val="none" w:sz="0" w:space="0" w:color="auto"/>
        <w:bottom w:val="none" w:sz="0" w:space="0" w:color="auto"/>
        <w:right w:val="none" w:sz="0" w:space="0" w:color="auto"/>
      </w:divBdr>
      <w:divsChild>
        <w:div w:id="757947891">
          <w:marLeft w:val="0"/>
          <w:marRight w:val="0"/>
          <w:marTop w:val="0"/>
          <w:marBottom w:val="0"/>
          <w:divBdr>
            <w:top w:val="none" w:sz="0" w:space="0" w:color="auto"/>
            <w:left w:val="none" w:sz="0" w:space="0" w:color="auto"/>
            <w:bottom w:val="none" w:sz="0" w:space="0" w:color="auto"/>
            <w:right w:val="none" w:sz="0" w:space="0" w:color="auto"/>
          </w:divBdr>
          <w:divsChild>
            <w:div w:id="1735005871">
              <w:marLeft w:val="0"/>
              <w:marRight w:val="0"/>
              <w:marTop w:val="0"/>
              <w:marBottom w:val="0"/>
              <w:divBdr>
                <w:top w:val="none" w:sz="0" w:space="0" w:color="auto"/>
                <w:left w:val="none" w:sz="0" w:space="0" w:color="auto"/>
                <w:bottom w:val="none" w:sz="0" w:space="0" w:color="auto"/>
                <w:right w:val="none" w:sz="0" w:space="0" w:color="auto"/>
              </w:divBdr>
              <w:divsChild>
                <w:div w:id="295374101">
                  <w:marLeft w:val="0"/>
                  <w:marRight w:val="0"/>
                  <w:marTop w:val="0"/>
                  <w:marBottom w:val="0"/>
                  <w:divBdr>
                    <w:top w:val="none" w:sz="0" w:space="0" w:color="auto"/>
                    <w:left w:val="none" w:sz="0" w:space="0" w:color="auto"/>
                    <w:bottom w:val="none" w:sz="0" w:space="0" w:color="auto"/>
                    <w:right w:val="none" w:sz="0" w:space="0" w:color="auto"/>
                  </w:divBdr>
                </w:div>
              </w:divsChild>
            </w:div>
            <w:div w:id="14130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9992">
      <w:bodyDiv w:val="1"/>
      <w:marLeft w:val="0"/>
      <w:marRight w:val="0"/>
      <w:marTop w:val="0"/>
      <w:marBottom w:val="0"/>
      <w:divBdr>
        <w:top w:val="none" w:sz="0" w:space="0" w:color="auto"/>
        <w:left w:val="none" w:sz="0" w:space="0" w:color="auto"/>
        <w:bottom w:val="none" w:sz="0" w:space="0" w:color="auto"/>
        <w:right w:val="none" w:sz="0" w:space="0" w:color="auto"/>
      </w:divBdr>
    </w:div>
    <w:div w:id="1399086096">
      <w:bodyDiv w:val="1"/>
      <w:marLeft w:val="0"/>
      <w:marRight w:val="0"/>
      <w:marTop w:val="0"/>
      <w:marBottom w:val="0"/>
      <w:divBdr>
        <w:top w:val="none" w:sz="0" w:space="0" w:color="auto"/>
        <w:left w:val="none" w:sz="0" w:space="0" w:color="auto"/>
        <w:bottom w:val="none" w:sz="0" w:space="0" w:color="auto"/>
        <w:right w:val="none" w:sz="0" w:space="0" w:color="auto"/>
      </w:divBdr>
      <w:divsChild>
        <w:div w:id="1250770213">
          <w:marLeft w:val="0"/>
          <w:marRight w:val="0"/>
          <w:marTop w:val="0"/>
          <w:marBottom w:val="0"/>
          <w:divBdr>
            <w:top w:val="none" w:sz="0" w:space="0" w:color="auto"/>
            <w:left w:val="none" w:sz="0" w:space="0" w:color="auto"/>
            <w:bottom w:val="none" w:sz="0" w:space="0" w:color="auto"/>
            <w:right w:val="none" w:sz="0" w:space="0" w:color="auto"/>
          </w:divBdr>
        </w:div>
        <w:div w:id="1506745074">
          <w:marLeft w:val="0"/>
          <w:marRight w:val="0"/>
          <w:marTop w:val="0"/>
          <w:marBottom w:val="0"/>
          <w:divBdr>
            <w:top w:val="none" w:sz="0" w:space="0" w:color="auto"/>
            <w:left w:val="none" w:sz="0" w:space="0" w:color="auto"/>
            <w:bottom w:val="none" w:sz="0" w:space="0" w:color="auto"/>
            <w:right w:val="none" w:sz="0" w:space="0" w:color="auto"/>
          </w:divBdr>
        </w:div>
      </w:divsChild>
    </w:div>
    <w:div w:id="1402095266">
      <w:bodyDiv w:val="1"/>
      <w:marLeft w:val="0"/>
      <w:marRight w:val="0"/>
      <w:marTop w:val="0"/>
      <w:marBottom w:val="0"/>
      <w:divBdr>
        <w:top w:val="none" w:sz="0" w:space="0" w:color="auto"/>
        <w:left w:val="none" w:sz="0" w:space="0" w:color="auto"/>
        <w:bottom w:val="none" w:sz="0" w:space="0" w:color="auto"/>
        <w:right w:val="none" w:sz="0" w:space="0" w:color="auto"/>
      </w:divBdr>
      <w:divsChild>
        <w:div w:id="1744718802">
          <w:marLeft w:val="0"/>
          <w:marRight w:val="0"/>
          <w:marTop w:val="0"/>
          <w:marBottom w:val="0"/>
          <w:divBdr>
            <w:top w:val="none" w:sz="0" w:space="0" w:color="auto"/>
            <w:left w:val="none" w:sz="0" w:space="0" w:color="auto"/>
            <w:bottom w:val="none" w:sz="0" w:space="0" w:color="auto"/>
            <w:right w:val="none" w:sz="0" w:space="0" w:color="auto"/>
          </w:divBdr>
          <w:divsChild>
            <w:div w:id="5234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6013">
      <w:bodyDiv w:val="1"/>
      <w:marLeft w:val="0"/>
      <w:marRight w:val="0"/>
      <w:marTop w:val="0"/>
      <w:marBottom w:val="0"/>
      <w:divBdr>
        <w:top w:val="none" w:sz="0" w:space="0" w:color="auto"/>
        <w:left w:val="none" w:sz="0" w:space="0" w:color="auto"/>
        <w:bottom w:val="none" w:sz="0" w:space="0" w:color="auto"/>
        <w:right w:val="none" w:sz="0" w:space="0" w:color="auto"/>
      </w:divBdr>
    </w:div>
    <w:div w:id="1446077003">
      <w:bodyDiv w:val="1"/>
      <w:marLeft w:val="0"/>
      <w:marRight w:val="0"/>
      <w:marTop w:val="0"/>
      <w:marBottom w:val="0"/>
      <w:divBdr>
        <w:top w:val="none" w:sz="0" w:space="0" w:color="auto"/>
        <w:left w:val="none" w:sz="0" w:space="0" w:color="auto"/>
        <w:bottom w:val="none" w:sz="0" w:space="0" w:color="auto"/>
        <w:right w:val="none" w:sz="0" w:space="0" w:color="auto"/>
      </w:divBdr>
      <w:divsChild>
        <w:div w:id="54011846">
          <w:marLeft w:val="0"/>
          <w:marRight w:val="0"/>
          <w:marTop w:val="0"/>
          <w:marBottom w:val="0"/>
          <w:divBdr>
            <w:top w:val="none" w:sz="0" w:space="0" w:color="auto"/>
            <w:left w:val="none" w:sz="0" w:space="0" w:color="auto"/>
            <w:bottom w:val="none" w:sz="0" w:space="0" w:color="auto"/>
            <w:right w:val="none" w:sz="0" w:space="0" w:color="auto"/>
          </w:divBdr>
        </w:div>
        <w:div w:id="1951158257">
          <w:marLeft w:val="0"/>
          <w:marRight w:val="0"/>
          <w:marTop w:val="0"/>
          <w:marBottom w:val="0"/>
          <w:divBdr>
            <w:top w:val="none" w:sz="0" w:space="0" w:color="auto"/>
            <w:left w:val="none" w:sz="0" w:space="0" w:color="auto"/>
            <w:bottom w:val="none" w:sz="0" w:space="0" w:color="auto"/>
            <w:right w:val="none" w:sz="0" w:space="0" w:color="auto"/>
          </w:divBdr>
        </w:div>
        <w:div w:id="909969035">
          <w:marLeft w:val="0"/>
          <w:marRight w:val="0"/>
          <w:marTop w:val="0"/>
          <w:marBottom w:val="0"/>
          <w:divBdr>
            <w:top w:val="none" w:sz="0" w:space="0" w:color="auto"/>
            <w:left w:val="none" w:sz="0" w:space="0" w:color="auto"/>
            <w:bottom w:val="none" w:sz="0" w:space="0" w:color="auto"/>
            <w:right w:val="none" w:sz="0" w:space="0" w:color="auto"/>
          </w:divBdr>
          <w:divsChild>
            <w:div w:id="1741052459">
              <w:marLeft w:val="0"/>
              <w:marRight w:val="0"/>
              <w:marTop w:val="0"/>
              <w:marBottom w:val="0"/>
              <w:divBdr>
                <w:top w:val="none" w:sz="0" w:space="0" w:color="auto"/>
                <w:left w:val="none" w:sz="0" w:space="0" w:color="auto"/>
                <w:bottom w:val="none" w:sz="0" w:space="0" w:color="auto"/>
                <w:right w:val="none" w:sz="0" w:space="0" w:color="auto"/>
              </w:divBdr>
            </w:div>
          </w:divsChild>
        </w:div>
        <w:div w:id="127093010">
          <w:marLeft w:val="0"/>
          <w:marRight w:val="0"/>
          <w:marTop w:val="0"/>
          <w:marBottom w:val="0"/>
          <w:divBdr>
            <w:top w:val="none" w:sz="0" w:space="0" w:color="auto"/>
            <w:left w:val="none" w:sz="0" w:space="0" w:color="auto"/>
            <w:bottom w:val="none" w:sz="0" w:space="0" w:color="auto"/>
            <w:right w:val="none" w:sz="0" w:space="0" w:color="auto"/>
          </w:divBdr>
        </w:div>
      </w:divsChild>
    </w:div>
    <w:div w:id="1446995717">
      <w:bodyDiv w:val="1"/>
      <w:marLeft w:val="0"/>
      <w:marRight w:val="0"/>
      <w:marTop w:val="0"/>
      <w:marBottom w:val="0"/>
      <w:divBdr>
        <w:top w:val="none" w:sz="0" w:space="0" w:color="auto"/>
        <w:left w:val="none" w:sz="0" w:space="0" w:color="auto"/>
        <w:bottom w:val="none" w:sz="0" w:space="0" w:color="auto"/>
        <w:right w:val="none" w:sz="0" w:space="0" w:color="auto"/>
      </w:divBdr>
    </w:div>
    <w:div w:id="1451129522">
      <w:bodyDiv w:val="1"/>
      <w:marLeft w:val="0"/>
      <w:marRight w:val="0"/>
      <w:marTop w:val="0"/>
      <w:marBottom w:val="0"/>
      <w:divBdr>
        <w:top w:val="none" w:sz="0" w:space="0" w:color="auto"/>
        <w:left w:val="none" w:sz="0" w:space="0" w:color="auto"/>
        <w:bottom w:val="none" w:sz="0" w:space="0" w:color="auto"/>
        <w:right w:val="none" w:sz="0" w:space="0" w:color="auto"/>
      </w:divBdr>
      <w:divsChild>
        <w:div w:id="1093672611">
          <w:marLeft w:val="0"/>
          <w:marRight w:val="0"/>
          <w:marTop w:val="0"/>
          <w:marBottom w:val="0"/>
          <w:divBdr>
            <w:top w:val="none" w:sz="0" w:space="0" w:color="auto"/>
            <w:left w:val="none" w:sz="0" w:space="0" w:color="auto"/>
            <w:bottom w:val="none" w:sz="0" w:space="0" w:color="auto"/>
            <w:right w:val="none" w:sz="0" w:space="0" w:color="auto"/>
          </w:divBdr>
          <w:divsChild>
            <w:div w:id="19126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3218">
      <w:bodyDiv w:val="1"/>
      <w:marLeft w:val="0"/>
      <w:marRight w:val="0"/>
      <w:marTop w:val="0"/>
      <w:marBottom w:val="0"/>
      <w:divBdr>
        <w:top w:val="none" w:sz="0" w:space="0" w:color="auto"/>
        <w:left w:val="none" w:sz="0" w:space="0" w:color="auto"/>
        <w:bottom w:val="none" w:sz="0" w:space="0" w:color="auto"/>
        <w:right w:val="none" w:sz="0" w:space="0" w:color="auto"/>
      </w:divBdr>
      <w:divsChild>
        <w:div w:id="931551427">
          <w:marLeft w:val="0"/>
          <w:marRight w:val="0"/>
          <w:marTop w:val="0"/>
          <w:marBottom w:val="0"/>
          <w:divBdr>
            <w:top w:val="none" w:sz="0" w:space="0" w:color="auto"/>
            <w:left w:val="none" w:sz="0" w:space="0" w:color="auto"/>
            <w:bottom w:val="none" w:sz="0" w:space="0" w:color="auto"/>
            <w:right w:val="none" w:sz="0" w:space="0" w:color="auto"/>
          </w:divBdr>
        </w:div>
      </w:divsChild>
    </w:div>
    <w:div w:id="1456437753">
      <w:bodyDiv w:val="1"/>
      <w:marLeft w:val="0"/>
      <w:marRight w:val="0"/>
      <w:marTop w:val="0"/>
      <w:marBottom w:val="0"/>
      <w:divBdr>
        <w:top w:val="none" w:sz="0" w:space="0" w:color="auto"/>
        <w:left w:val="none" w:sz="0" w:space="0" w:color="auto"/>
        <w:bottom w:val="none" w:sz="0" w:space="0" w:color="auto"/>
        <w:right w:val="none" w:sz="0" w:space="0" w:color="auto"/>
      </w:divBdr>
      <w:divsChild>
        <w:div w:id="2054583">
          <w:marLeft w:val="0"/>
          <w:marRight w:val="0"/>
          <w:marTop w:val="0"/>
          <w:marBottom w:val="0"/>
          <w:divBdr>
            <w:top w:val="none" w:sz="0" w:space="0" w:color="auto"/>
            <w:left w:val="none" w:sz="0" w:space="0" w:color="auto"/>
            <w:bottom w:val="none" w:sz="0" w:space="0" w:color="auto"/>
            <w:right w:val="none" w:sz="0" w:space="0" w:color="auto"/>
          </w:divBdr>
        </w:div>
      </w:divsChild>
    </w:div>
    <w:div w:id="1469589115">
      <w:bodyDiv w:val="1"/>
      <w:marLeft w:val="0"/>
      <w:marRight w:val="0"/>
      <w:marTop w:val="0"/>
      <w:marBottom w:val="0"/>
      <w:divBdr>
        <w:top w:val="none" w:sz="0" w:space="0" w:color="auto"/>
        <w:left w:val="none" w:sz="0" w:space="0" w:color="auto"/>
        <w:bottom w:val="none" w:sz="0" w:space="0" w:color="auto"/>
        <w:right w:val="none" w:sz="0" w:space="0" w:color="auto"/>
      </w:divBdr>
      <w:divsChild>
        <w:div w:id="1306739754">
          <w:marLeft w:val="0"/>
          <w:marRight w:val="0"/>
          <w:marTop w:val="0"/>
          <w:marBottom w:val="0"/>
          <w:divBdr>
            <w:top w:val="none" w:sz="0" w:space="0" w:color="auto"/>
            <w:left w:val="none" w:sz="0" w:space="0" w:color="auto"/>
            <w:bottom w:val="none" w:sz="0" w:space="0" w:color="auto"/>
            <w:right w:val="none" w:sz="0" w:space="0" w:color="auto"/>
          </w:divBdr>
        </w:div>
        <w:div w:id="1961447055">
          <w:marLeft w:val="0"/>
          <w:marRight w:val="0"/>
          <w:marTop w:val="0"/>
          <w:marBottom w:val="0"/>
          <w:divBdr>
            <w:top w:val="none" w:sz="0" w:space="0" w:color="auto"/>
            <w:left w:val="none" w:sz="0" w:space="0" w:color="auto"/>
            <w:bottom w:val="none" w:sz="0" w:space="0" w:color="auto"/>
            <w:right w:val="none" w:sz="0" w:space="0" w:color="auto"/>
          </w:divBdr>
          <w:divsChild>
            <w:div w:id="249629082">
              <w:marLeft w:val="0"/>
              <w:marRight w:val="0"/>
              <w:marTop w:val="0"/>
              <w:marBottom w:val="0"/>
              <w:divBdr>
                <w:top w:val="none" w:sz="0" w:space="0" w:color="auto"/>
                <w:left w:val="none" w:sz="0" w:space="0" w:color="auto"/>
                <w:bottom w:val="none" w:sz="0" w:space="0" w:color="auto"/>
                <w:right w:val="none" w:sz="0" w:space="0" w:color="auto"/>
              </w:divBdr>
            </w:div>
          </w:divsChild>
        </w:div>
        <w:div w:id="1881086840">
          <w:marLeft w:val="0"/>
          <w:marRight w:val="0"/>
          <w:marTop w:val="0"/>
          <w:marBottom w:val="0"/>
          <w:divBdr>
            <w:top w:val="none" w:sz="0" w:space="0" w:color="auto"/>
            <w:left w:val="none" w:sz="0" w:space="0" w:color="auto"/>
            <w:bottom w:val="none" w:sz="0" w:space="0" w:color="auto"/>
            <w:right w:val="none" w:sz="0" w:space="0" w:color="auto"/>
          </w:divBdr>
        </w:div>
      </w:divsChild>
    </w:div>
    <w:div w:id="1470710709">
      <w:bodyDiv w:val="1"/>
      <w:marLeft w:val="0"/>
      <w:marRight w:val="0"/>
      <w:marTop w:val="0"/>
      <w:marBottom w:val="0"/>
      <w:divBdr>
        <w:top w:val="none" w:sz="0" w:space="0" w:color="auto"/>
        <w:left w:val="none" w:sz="0" w:space="0" w:color="auto"/>
        <w:bottom w:val="none" w:sz="0" w:space="0" w:color="auto"/>
        <w:right w:val="none" w:sz="0" w:space="0" w:color="auto"/>
      </w:divBdr>
      <w:divsChild>
        <w:div w:id="552041967">
          <w:marLeft w:val="0"/>
          <w:marRight w:val="0"/>
          <w:marTop w:val="0"/>
          <w:marBottom w:val="0"/>
          <w:divBdr>
            <w:top w:val="none" w:sz="0" w:space="0" w:color="auto"/>
            <w:left w:val="none" w:sz="0" w:space="0" w:color="auto"/>
            <w:bottom w:val="none" w:sz="0" w:space="0" w:color="auto"/>
            <w:right w:val="none" w:sz="0" w:space="0" w:color="auto"/>
          </w:divBdr>
        </w:div>
      </w:divsChild>
    </w:div>
    <w:div w:id="1472019968">
      <w:bodyDiv w:val="1"/>
      <w:marLeft w:val="0"/>
      <w:marRight w:val="0"/>
      <w:marTop w:val="0"/>
      <w:marBottom w:val="0"/>
      <w:divBdr>
        <w:top w:val="none" w:sz="0" w:space="0" w:color="auto"/>
        <w:left w:val="none" w:sz="0" w:space="0" w:color="auto"/>
        <w:bottom w:val="none" w:sz="0" w:space="0" w:color="auto"/>
        <w:right w:val="none" w:sz="0" w:space="0" w:color="auto"/>
      </w:divBdr>
    </w:div>
    <w:div w:id="1495562126">
      <w:bodyDiv w:val="1"/>
      <w:marLeft w:val="0"/>
      <w:marRight w:val="0"/>
      <w:marTop w:val="0"/>
      <w:marBottom w:val="0"/>
      <w:divBdr>
        <w:top w:val="none" w:sz="0" w:space="0" w:color="auto"/>
        <w:left w:val="none" w:sz="0" w:space="0" w:color="auto"/>
        <w:bottom w:val="none" w:sz="0" w:space="0" w:color="auto"/>
        <w:right w:val="none" w:sz="0" w:space="0" w:color="auto"/>
      </w:divBdr>
      <w:divsChild>
        <w:div w:id="519903842">
          <w:marLeft w:val="0"/>
          <w:marRight w:val="0"/>
          <w:marTop w:val="0"/>
          <w:marBottom w:val="0"/>
          <w:divBdr>
            <w:top w:val="none" w:sz="0" w:space="0" w:color="auto"/>
            <w:left w:val="none" w:sz="0" w:space="0" w:color="auto"/>
            <w:bottom w:val="none" w:sz="0" w:space="0" w:color="auto"/>
            <w:right w:val="none" w:sz="0" w:space="0" w:color="auto"/>
          </w:divBdr>
          <w:divsChild>
            <w:div w:id="397631676">
              <w:marLeft w:val="0"/>
              <w:marRight w:val="0"/>
              <w:marTop w:val="0"/>
              <w:marBottom w:val="0"/>
              <w:divBdr>
                <w:top w:val="none" w:sz="0" w:space="0" w:color="auto"/>
                <w:left w:val="none" w:sz="0" w:space="0" w:color="auto"/>
                <w:bottom w:val="none" w:sz="0" w:space="0" w:color="auto"/>
                <w:right w:val="none" w:sz="0" w:space="0" w:color="auto"/>
              </w:divBdr>
            </w:div>
          </w:divsChild>
        </w:div>
        <w:div w:id="1087851366">
          <w:marLeft w:val="0"/>
          <w:marRight w:val="0"/>
          <w:marTop w:val="0"/>
          <w:marBottom w:val="0"/>
          <w:divBdr>
            <w:top w:val="none" w:sz="0" w:space="0" w:color="auto"/>
            <w:left w:val="none" w:sz="0" w:space="0" w:color="auto"/>
            <w:bottom w:val="none" w:sz="0" w:space="0" w:color="auto"/>
            <w:right w:val="none" w:sz="0" w:space="0" w:color="auto"/>
          </w:divBdr>
        </w:div>
        <w:div w:id="1045057684">
          <w:marLeft w:val="0"/>
          <w:marRight w:val="0"/>
          <w:marTop w:val="0"/>
          <w:marBottom w:val="0"/>
          <w:divBdr>
            <w:top w:val="none" w:sz="0" w:space="0" w:color="auto"/>
            <w:left w:val="none" w:sz="0" w:space="0" w:color="auto"/>
            <w:bottom w:val="none" w:sz="0" w:space="0" w:color="auto"/>
            <w:right w:val="none" w:sz="0" w:space="0" w:color="auto"/>
          </w:divBdr>
          <w:divsChild>
            <w:div w:id="1916431853">
              <w:marLeft w:val="0"/>
              <w:marRight w:val="0"/>
              <w:marTop w:val="0"/>
              <w:marBottom w:val="0"/>
              <w:divBdr>
                <w:top w:val="none" w:sz="0" w:space="0" w:color="auto"/>
                <w:left w:val="none" w:sz="0" w:space="0" w:color="auto"/>
                <w:bottom w:val="none" w:sz="0" w:space="0" w:color="auto"/>
                <w:right w:val="none" w:sz="0" w:space="0" w:color="auto"/>
              </w:divBdr>
              <w:divsChild>
                <w:div w:id="9528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4573">
          <w:marLeft w:val="0"/>
          <w:marRight w:val="0"/>
          <w:marTop w:val="0"/>
          <w:marBottom w:val="0"/>
          <w:divBdr>
            <w:top w:val="none" w:sz="0" w:space="0" w:color="auto"/>
            <w:left w:val="none" w:sz="0" w:space="0" w:color="auto"/>
            <w:bottom w:val="none" w:sz="0" w:space="0" w:color="auto"/>
            <w:right w:val="none" w:sz="0" w:space="0" w:color="auto"/>
          </w:divBdr>
          <w:divsChild>
            <w:div w:id="1655059419">
              <w:marLeft w:val="0"/>
              <w:marRight w:val="0"/>
              <w:marTop w:val="0"/>
              <w:marBottom w:val="0"/>
              <w:divBdr>
                <w:top w:val="none" w:sz="0" w:space="0" w:color="auto"/>
                <w:left w:val="none" w:sz="0" w:space="0" w:color="auto"/>
                <w:bottom w:val="none" w:sz="0" w:space="0" w:color="auto"/>
                <w:right w:val="none" w:sz="0" w:space="0" w:color="auto"/>
              </w:divBdr>
              <w:divsChild>
                <w:div w:id="16443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90858">
      <w:bodyDiv w:val="1"/>
      <w:marLeft w:val="0"/>
      <w:marRight w:val="0"/>
      <w:marTop w:val="0"/>
      <w:marBottom w:val="0"/>
      <w:divBdr>
        <w:top w:val="none" w:sz="0" w:space="0" w:color="auto"/>
        <w:left w:val="none" w:sz="0" w:space="0" w:color="auto"/>
        <w:bottom w:val="none" w:sz="0" w:space="0" w:color="auto"/>
        <w:right w:val="none" w:sz="0" w:space="0" w:color="auto"/>
      </w:divBdr>
      <w:divsChild>
        <w:div w:id="634141225">
          <w:marLeft w:val="0"/>
          <w:marRight w:val="0"/>
          <w:marTop w:val="0"/>
          <w:marBottom w:val="0"/>
          <w:divBdr>
            <w:top w:val="none" w:sz="0" w:space="0" w:color="auto"/>
            <w:left w:val="none" w:sz="0" w:space="0" w:color="auto"/>
            <w:bottom w:val="none" w:sz="0" w:space="0" w:color="auto"/>
            <w:right w:val="none" w:sz="0" w:space="0" w:color="auto"/>
          </w:divBdr>
        </w:div>
      </w:divsChild>
    </w:div>
    <w:div w:id="1539388015">
      <w:bodyDiv w:val="1"/>
      <w:marLeft w:val="0"/>
      <w:marRight w:val="0"/>
      <w:marTop w:val="0"/>
      <w:marBottom w:val="0"/>
      <w:divBdr>
        <w:top w:val="none" w:sz="0" w:space="0" w:color="auto"/>
        <w:left w:val="none" w:sz="0" w:space="0" w:color="auto"/>
        <w:bottom w:val="none" w:sz="0" w:space="0" w:color="auto"/>
        <w:right w:val="none" w:sz="0" w:space="0" w:color="auto"/>
      </w:divBdr>
    </w:div>
    <w:div w:id="1544753074">
      <w:bodyDiv w:val="1"/>
      <w:marLeft w:val="0"/>
      <w:marRight w:val="0"/>
      <w:marTop w:val="0"/>
      <w:marBottom w:val="0"/>
      <w:divBdr>
        <w:top w:val="none" w:sz="0" w:space="0" w:color="auto"/>
        <w:left w:val="none" w:sz="0" w:space="0" w:color="auto"/>
        <w:bottom w:val="none" w:sz="0" w:space="0" w:color="auto"/>
        <w:right w:val="none" w:sz="0" w:space="0" w:color="auto"/>
      </w:divBdr>
      <w:divsChild>
        <w:div w:id="1615600093">
          <w:marLeft w:val="0"/>
          <w:marRight w:val="0"/>
          <w:marTop w:val="0"/>
          <w:marBottom w:val="0"/>
          <w:divBdr>
            <w:top w:val="none" w:sz="0" w:space="0" w:color="auto"/>
            <w:left w:val="none" w:sz="0" w:space="0" w:color="auto"/>
            <w:bottom w:val="none" w:sz="0" w:space="0" w:color="auto"/>
            <w:right w:val="none" w:sz="0" w:space="0" w:color="auto"/>
          </w:divBdr>
        </w:div>
        <w:div w:id="1176773687">
          <w:marLeft w:val="0"/>
          <w:marRight w:val="0"/>
          <w:marTop w:val="0"/>
          <w:marBottom w:val="0"/>
          <w:divBdr>
            <w:top w:val="none" w:sz="0" w:space="0" w:color="auto"/>
            <w:left w:val="none" w:sz="0" w:space="0" w:color="auto"/>
            <w:bottom w:val="none" w:sz="0" w:space="0" w:color="auto"/>
            <w:right w:val="none" w:sz="0" w:space="0" w:color="auto"/>
          </w:divBdr>
          <w:divsChild>
            <w:div w:id="1407608518">
              <w:marLeft w:val="0"/>
              <w:marRight w:val="0"/>
              <w:marTop w:val="0"/>
              <w:marBottom w:val="0"/>
              <w:divBdr>
                <w:top w:val="none" w:sz="0" w:space="0" w:color="auto"/>
                <w:left w:val="none" w:sz="0" w:space="0" w:color="auto"/>
                <w:bottom w:val="none" w:sz="0" w:space="0" w:color="auto"/>
                <w:right w:val="none" w:sz="0" w:space="0" w:color="auto"/>
              </w:divBdr>
            </w:div>
            <w:div w:id="1675643424">
              <w:marLeft w:val="0"/>
              <w:marRight w:val="0"/>
              <w:marTop w:val="0"/>
              <w:marBottom w:val="0"/>
              <w:divBdr>
                <w:top w:val="none" w:sz="0" w:space="0" w:color="auto"/>
                <w:left w:val="none" w:sz="0" w:space="0" w:color="auto"/>
                <w:bottom w:val="none" w:sz="0" w:space="0" w:color="auto"/>
                <w:right w:val="none" w:sz="0" w:space="0" w:color="auto"/>
              </w:divBdr>
            </w:div>
            <w:div w:id="12364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55316">
      <w:bodyDiv w:val="1"/>
      <w:marLeft w:val="0"/>
      <w:marRight w:val="0"/>
      <w:marTop w:val="0"/>
      <w:marBottom w:val="0"/>
      <w:divBdr>
        <w:top w:val="none" w:sz="0" w:space="0" w:color="auto"/>
        <w:left w:val="none" w:sz="0" w:space="0" w:color="auto"/>
        <w:bottom w:val="none" w:sz="0" w:space="0" w:color="auto"/>
        <w:right w:val="none" w:sz="0" w:space="0" w:color="auto"/>
      </w:divBdr>
    </w:div>
    <w:div w:id="1563440093">
      <w:bodyDiv w:val="1"/>
      <w:marLeft w:val="0"/>
      <w:marRight w:val="0"/>
      <w:marTop w:val="0"/>
      <w:marBottom w:val="0"/>
      <w:divBdr>
        <w:top w:val="none" w:sz="0" w:space="0" w:color="auto"/>
        <w:left w:val="none" w:sz="0" w:space="0" w:color="auto"/>
        <w:bottom w:val="none" w:sz="0" w:space="0" w:color="auto"/>
        <w:right w:val="none" w:sz="0" w:space="0" w:color="auto"/>
      </w:divBdr>
      <w:divsChild>
        <w:div w:id="1216821588">
          <w:marLeft w:val="0"/>
          <w:marRight w:val="0"/>
          <w:marTop w:val="0"/>
          <w:marBottom w:val="0"/>
          <w:divBdr>
            <w:top w:val="none" w:sz="0" w:space="0" w:color="auto"/>
            <w:left w:val="none" w:sz="0" w:space="0" w:color="auto"/>
            <w:bottom w:val="none" w:sz="0" w:space="0" w:color="auto"/>
            <w:right w:val="none" w:sz="0" w:space="0" w:color="auto"/>
          </w:divBdr>
        </w:div>
      </w:divsChild>
    </w:div>
    <w:div w:id="1569683499">
      <w:bodyDiv w:val="1"/>
      <w:marLeft w:val="0"/>
      <w:marRight w:val="0"/>
      <w:marTop w:val="0"/>
      <w:marBottom w:val="0"/>
      <w:divBdr>
        <w:top w:val="none" w:sz="0" w:space="0" w:color="auto"/>
        <w:left w:val="none" w:sz="0" w:space="0" w:color="auto"/>
        <w:bottom w:val="none" w:sz="0" w:space="0" w:color="auto"/>
        <w:right w:val="none" w:sz="0" w:space="0" w:color="auto"/>
      </w:divBdr>
      <w:divsChild>
        <w:div w:id="1040713064">
          <w:marLeft w:val="0"/>
          <w:marRight w:val="0"/>
          <w:marTop w:val="0"/>
          <w:marBottom w:val="0"/>
          <w:divBdr>
            <w:top w:val="none" w:sz="0" w:space="0" w:color="auto"/>
            <w:left w:val="none" w:sz="0" w:space="0" w:color="auto"/>
            <w:bottom w:val="none" w:sz="0" w:space="0" w:color="auto"/>
            <w:right w:val="none" w:sz="0" w:space="0" w:color="auto"/>
          </w:divBdr>
        </w:div>
      </w:divsChild>
    </w:div>
    <w:div w:id="1627544825">
      <w:bodyDiv w:val="1"/>
      <w:marLeft w:val="0"/>
      <w:marRight w:val="0"/>
      <w:marTop w:val="0"/>
      <w:marBottom w:val="0"/>
      <w:divBdr>
        <w:top w:val="none" w:sz="0" w:space="0" w:color="auto"/>
        <w:left w:val="none" w:sz="0" w:space="0" w:color="auto"/>
        <w:bottom w:val="none" w:sz="0" w:space="0" w:color="auto"/>
        <w:right w:val="none" w:sz="0" w:space="0" w:color="auto"/>
      </w:divBdr>
      <w:divsChild>
        <w:div w:id="1879389994">
          <w:marLeft w:val="0"/>
          <w:marRight w:val="0"/>
          <w:marTop w:val="0"/>
          <w:marBottom w:val="0"/>
          <w:divBdr>
            <w:top w:val="none" w:sz="0" w:space="0" w:color="auto"/>
            <w:left w:val="none" w:sz="0" w:space="0" w:color="auto"/>
            <w:bottom w:val="none" w:sz="0" w:space="0" w:color="auto"/>
            <w:right w:val="none" w:sz="0" w:space="0" w:color="auto"/>
          </w:divBdr>
        </w:div>
      </w:divsChild>
    </w:div>
    <w:div w:id="1631857358">
      <w:bodyDiv w:val="1"/>
      <w:marLeft w:val="0"/>
      <w:marRight w:val="0"/>
      <w:marTop w:val="0"/>
      <w:marBottom w:val="0"/>
      <w:divBdr>
        <w:top w:val="none" w:sz="0" w:space="0" w:color="auto"/>
        <w:left w:val="none" w:sz="0" w:space="0" w:color="auto"/>
        <w:bottom w:val="none" w:sz="0" w:space="0" w:color="auto"/>
        <w:right w:val="none" w:sz="0" w:space="0" w:color="auto"/>
      </w:divBdr>
    </w:div>
    <w:div w:id="1665205292">
      <w:bodyDiv w:val="1"/>
      <w:marLeft w:val="0"/>
      <w:marRight w:val="0"/>
      <w:marTop w:val="0"/>
      <w:marBottom w:val="0"/>
      <w:divBdr>
        <w:top w:val="none" w:sz="0" w:space="0" w:color="auto"/>
        <w:left w:val="none" w:sz="0" w:space="0" w:color="auto"/>
        <w:bottom w:val="none" w:sz="0" w:space="0" w:color="auto"/>
        <w:right w:val="none" w:sz="0" w:space="0" w:color="auto"/>
      </w:divBdr>
    </w:div>
    <w:div w:id="1697270988">
      <w:bodyDiv w:val="1"/>
      <w:marLeft w:val="0"/>
      <w:marRight w:val="0"/>
      <w:marTop w:val="0"/>
      <w:marBottom w:val="0"/>
      <w:divBdr>
        <w:top w:val="none" w:sz="0" w:space="0" w:color="auto"/>
        <w:left w:val="none" w:sz="0" w:space="0" w:color="auto"/>
        <w:bottom w:val="none" w:sz="0" w:space="0" w:color="auto"/>
        <w:right w:val="none" w:sz="0" w:space="0" w:color="auto"/>
      </w:divBdr>
      <w:divsChild>
        <w:div w:id="706951185">
          <w:marLeft w:val="0"/>
          <w:marRight w:val="0"/>
          <w:marTop w:val="0"/>
          <w:marBottom w:val="0"/>
          <w:divBdr>
            <w:top w:val="none" w:sz="0" w:space="0" w:color="auto"/>
            <w:left w:val="none" w:sz="0" w:space="0" w:color="auto"/>
            <w:bottom w:val="none" w:sz="0" w:space="0" w:color="auto"/>
            <w:right w:val="none" w:sz="0" w:space="0" w:color="auto"/>
          </w:divBdr>
        </w:div>
        <w:div w:id="1893694212">
          <w:marLeft w:val="0"/>
          <w:marRight w:val="0"/>
          <w:marTop w:val="0"/>
          <w:marBottom w:val="0"/>
          <w:divBdr>
            <w:top w:val="none" w:sz="0" w:space="0" w:color="auto"/>
            <w:left w:val="none" w:sz="0" w:space="0" w:color="auto"/>
            <w:bottom w:val="none" w:sz="0" w:space="0" w:color="auto"/>
            <w:right w:val="none" w:sz="0" w:space="0" w:color="auto"/>
          </w:divBdr>
        </w:div>
      </w:divsChild>
    </w:div>
    <w:div w:id="1709332669">
      <w:bodyDiv w:val="1"/>
      <w:marLeft w:val="0"/>
      <w:marRight w:val="0"/>
      <w:marTop w:val="0"/>
      <w:marBottom w:val="0"/>
      <w:divBdr>
        <w:top w:val="none" w:sz="0" w:space="0" w:color="auto"/>
        <w:left w:val="none" w:sz="0" w:space="0" w:color="auto"/>
        <w:bottom w:val="none" w:sz="0" w:space="0" w:color="auto"/>
        <w:right w:val="none" w:sz="0" w:space="0" w:color="auto"/>
      </w:divBdr>
    </w:div>
    <w:div w:id="1715688712">
      <w:bodyDiv w:val="1"/>
      <w:marLeft w:val="0"/>
      <w:marRight w:val="0"/>
      <w:marTop w:val="0"/>
      <w:marBottom w:val="0"/>
      <w:divBdr>
        <w:top w:val="none" w:sz="0" w:space="0" w:color="auto"/>
        <w:left w:val="none" w:sz="0" w:space="0" w:color="auto"/>
        <w:bottom w:val="none" w:sz="0" w:space="0" w:color="auto"/>
        <w:right w:val="none" w:sz="0" w:space="0" w:color="auto"/>
      </w:divBdr>
      <w:divsChild>
        <w:div w:id="1011487847">
          <w:marLeft w:val="0"/>
          <w:marRight w:val="0"/>
          <w:marTop w:val="0"/>
          <w:marBottom w:val="0"/>
          <w:divBdr>
            <w:top w:val="none" w:sz="0" w:space="0" w:color="auto"/>
            <w:left w:val="none" w:sz="0" w:space="0" w:color="auto"/>
            <w:bottom w:val="none" w:sz="0" w:space="0" w:color="auto"/>
            <w:right w:val="none" w:sz="0" w:space="0" w:color="auto"/>
          </w:divBdr>
        </w:div>
        <w:div w:id="1060901825">
          <w:marLeft w:val="0"/>
          <w:marRight w:val="0"/>
          <w:marTop w:val="0"/>
          <w:marBottom w:val="0"/>
          <w:divBdr>
            <w:top w:val="none" w:sz="0" w:space="0" w:color="auto"/>
            <w:left w:val="none" w:sz="0" w:space="0" w:color="auto"/>
            <w:bottom w:val="none" w:sz="0" w:space="0" w:color="auto"/>
            <w:right w:val="none" w:sz="0" w:space="0" w:color="auto"/>
          </w:divBdr>
        </w:div>
      </w:divsChild>
    </w:div>
    <w:div w:id="1733893642">
      <w:bodyDiv w:val="1"/>
      <w:marLeft w:val="0"/>
      <w:marRight w:val="0"/>
      <w:marTop w:val="0"/>
      <w:marBottom w:val="0"/>
      <w:divBdr>
        <w:top w:val="none" w:sz="0" w:space="0" w:color="auto"/>
        <w:left w:val="none" w:sz="0" w:space="0" w:color="auto"/>
        <w:bottom w:val="none" w:sz="0" w:space="0" w:color="auto"/>
        <w:right w:val="none" w:sz="0" w:space="0" w:color="auto"/>
      </w:divBdr>
    </w:div>
    <w:div w:id="1787651855">
      <w:bodyDiv w:val="1"/>
      <w:marLeft w:val="0"/>
      <w:marRight w:val="0"/>
      <w:marTop w:val="0"/>
      <w:marBottom w:val="0"/>
      <w:divBdr>
        <w:top w:val="none" w:sz="0" w:space="0" w:color="auto"/>
        <w:left w:val="none" w:sz="0" w:space="0" w:color="auto"/>
        <w:bottom w:val="none" w:sz="0" w:space="0" w:color="auto"/>
        <w:right w:val="none" w:sz="0" w:space="0" w:color="auto"/>
      </w:divBdr>
      <w:divsChild>
        <w:div w:id="1298610065">
          <w:marLeft w:val="0"/>
          <w:marRight w:val="0"/>
          <w:marTop w:val="0"/>
          <w:marBottom w:val="0"/>
          <w:divBdr>
            <w:top w:val="none" w:sz="0" w:space="0" w:color="auto"/>
            <w:left w:val="none" w:sz="0" w:space="0" w:color="auto"/>
            <w:bottom w:val="none" w:sz="0" w:space="0" w:color="auto"/>
            <w:right w:val="none" w:sz="0" w:space="0" w:color="auto"/>
          </w:divBdr>
        </w:div>
        <w:div w:id="1601797472">
          <w:marLeft w:val="0"/>
          <w:marRight w:val="0"/>
          <w:marTop w:val="0"/>
          <w:marBottom w:val="0"/>
          <w:divBdr>
            <w:top w:val="none" w:sz="0" w:space="0" w:color="auto"/>
            <w:left w:val="none" w:sz="0" w:space="0" w:color="auto"/>
            <w:bottom w:val="none" w:sz="0" w:space="0" w:color="auto"/>
            <w:right w:val="none" w:sz="0" w:space="0" w:color="auto"/>
          </w:divBdr>
        </w:div>
      </w:divsChild>
    </w:div>
    <w:div w:id="1797874964">
      <w:bodyDiv w:val="1"/>
      <w:marLeft w:val="0"/>
      <w:marRight w:val="0"/>
      <w:marTop w:val="0"/>
      <w:marBottom w:val="0"/>
      <w:divBdr>
        <w:top w:val="none" w:sz="0" w:space="0" w:color="auto"/>
        <w:left w:val="none" w:sz="0" w:space="0" w:color="auto"/>
        <w:bottom w:val="none" w:sz="0" w:space="0" w:color="auto"/>
        <w:right w:val="none" w:sz="0" w:space="0" w:color="auto"/>
      </w:divBdr>
    </w:div>
    <w:div w:id="1800874490">
      <w:bodyDiv w:val="1"/>
      <w:marLeft w:val="0"/>
      <w:marRight w:val="0"/>
      <w:marTop w:val="0"/>
      <w:marBottom w:val="0"/>
      <w:divBdr>
        <w:top w:val="none" w:sz="0" w:space="0" w:color="auto"/>
        <w:left w:val="none" w:sz="0" w:space="0" w:color="auto"/>
        <w:bottom w:val="none" w:sz="0" w:space="0" w:color="auto"/>
        <w:right w:val="none" w:sz="0" w:space="0" w:color="auto"/>
      </w:divBdr>
      <w:divsChild>
        <w:div w:id="8338819">
          <w:marLeft w:val="0"/>
          <w:marRight w:val="0"/>
          <w:marTop w:val="0"/>
          <w:marBottom w:val="0"/>
          <w:divBdr>
            <w:top w:val="none" w:sz="0" w:space="0" w:color="auto"/>
            <w:left w:val="none" w:sz="0" w:space="0" w:color="auto"/>
            <w:bottom w:val="none" w:sz="0" w:space="0" w:color="auto"/>
            <w:right w:val="none" w:sz="0" w:space="0" w:color="auto"/>
          </w:divBdr>
        </w:div>
      </w:divsChild>
    </w:div>
    <w:div w:id="1812595986">
      <w:bodyDiv w:val="1"/>
      <w:marLeft w:val="0"/>
      <w:marRight w:val="0"/>
      <w:marTop w:val="0"/>
      <w:marBottom w:val="0"/>
      <w:divBdr>
        <w:top w:val="none" w:sz="0" w:space="0" w:color="auto"/>
        <w:left w:val="none" w:sz="0" w:space="0" w:color="auto"/>
        <w:bottom w:val="none" w:sz="0" w:space="0" w:color="auto"/>
        <w:right w:val="none" w:sz="0" w:space="0" w:color="auto"/>
      </w:divBdr>
      <w:divsChild>
        <w:div w:id="1867331887">
          <w:marLeft w:val="0"/>
          <w:marRight w:val="0"/>
          <w:marTop w:val="0"/>
          <w:marBottom w:val="0"/>
          <w:divBdr>
            <w:top w:val="none" w:sz="0" w:space="0" w:color="auto"/>
            <w:left w:val="none" w:sz="0" w:space="0" w:color="auto"/>
            <w:bottom w:val="none" w:sz="0" w:space="0" w:color="auto"/>
            <w:right w:val="none" w:sz="0" w:space="0" w:color="auto"/>
          </w:divBdr>
        </w:div>
        <w:div w:id="1435521113">
          <w:marLeft w:val="0"/>
          <w:marRight w:val="0"/>
          <w:marTop w:val="0"/>
          <w:marBottom w:val="0"/>
          <w:divBdr>
            <w:top w:val="none" w:sz="0" w:space="0" w:color="auto"/>
            <w:left w:val="none" w:sz="0" w:space="0" w:color="auto"/>
            <w:bottom w:val="none" w:sz="0" w:space="0" w:color="auto"/>
            <w:right w:val="none" w:sz="0" w:space="0" w:color="auto"/>
          </w:divBdr>
          <w:divsChild>
            <w:div w:id="1201943698">
              <w:marLeft w:val="0"/>
              <w:marRight w:val="0"/>
              <w:marTop w:val="0"/>
              <w:marBottom w:val="0"/>
              <w:divBdr>
                <w:top w:val="none" w:sz="0" w:space="0" w:color="auto"/>
                <w:left w:val="none" w:sz="0" w:space="0" w:color="auto"/>
                <w:bottom w:val="none" w:sz="0" w:space="0" w:color="auto"/>
                <w:right w:val="none" w:sz="0" w:space="0" w:color="auto"/>
              </w:divBdr>
            </w:div>
          </w:divsChild>
        </w:div>
        <w:div w:id="371658239">
          <w:marLeft w:val="0"/>
          <w:marRight w:val="0"/>
          <w:marTop w:val="0"/>
          <w:marBottom w:val="0"/>
          <w:divBdr>
            <w:top w:val="none" w:sz="0" w:space="0" w:color="auto"/>
            <w:left w:val="none" w:sz="0" w:space="0" w:color="auto"/>
            <w:bottom w:val="none" w:sz="0" w:space="0" w:color="auto"/>
            <w:right w:val="none" w:sz="0" w:space="0" w:color="auto"/>
          </w:divBdr>
        </w:div>
      </w:divsChild>
    </w:div>
    <w:div w:id="1817530133">
      <w:bodyDiv w:val="1"/>
      <w:marLeft w:val="0"/>
      <w:marRight w:val="0"/>
      <w:marTop w:val="0"/>
      <w:marBottom w:val="0"/>
      <w:divBdr>
        <w:top w:val="none" w:sz="0" w:space="0" w:color="auto"/>
        <w:left w:val="none" w:sz="0" w:space="0" w:color="auto"/>
        <w:bottom w:val="none" w:sz="0" w:space="0" w:color="auto"/>
        <w:right w:val="none" w:sz="0" w:space="0" w:color="auto"/>
      </w:divBdr>
      <w:divsChild>
        <w:div w:id="468403718">
          <w:marLeft w:val="0"/>
          <w:marRight w:val="0"/>
          <w:marTop w:val="0"/>
          <w:marBottom w:val="0"/>
          <w:divBdr>
            <w:top w:val="none" w:sz="0" w:space="0" w:color="auto"/>
            <w:left w:val="none" w:sz="0" w:space="0" w:color="auto"/>
            <w:bottom w:val="none" w:sz="0" w:space="0" w:color="auto"/>
            <w:right w:val="none" w:sz="0" w:space="0" w:color="auto"/>
          </w:divBdr>
          <w:divsChild>
            <w:div w:id="10532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6026">
      <w:bodyDiv w:val="1"/>
      <w:marLeft w:val="0"/>
      <w:marRight w:val="0"/>
      <w:marTop w:val="0"/>
      <w:marBottom w:val="0"/>
      <w:divBdr>
        <w:top w:val="none" w:sz="0" w:space="0" w:color="auto"/>
        <w:left w:val="none" w:sz="0" w:space="0" w:color="auto"/>
        <w:bottom w:val="none" w:sz="0" w:space="0" w:color="auto"/>
        <w:right w:val="none" w:sz="0" w:space="0" w:color="auto"/>
      </w:divBdr>
      <w:divsChild>
        <w:div w:id="1094324855">
          <w:marLeft w:val="0"/>
          <w:marRight w:val="0"/>
          <w:marTop w:val="0"/>
          <w:marBottom w:val="0"/>
          <w:divBdr>
            <w:top w:val="none" w:sz="0" w:space="0" w:color="auto"/>
            <w:left w:val="none" w:sz="0" w:space="0" w:color="auto"/>
            <w:bottom w:val="none" w:sz="0" w:space="0" w:color="auto"/>
            <w:right w:val="none" w:sz="0" w:space="0" w:color="auto"/>
          </w:divBdr>
          <w:divsChild>
            <w:div w:id="14755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3569">
      <w:bodyDiv w:val="1"/>
      <w:marLeft w:val="0"/>
      <w:marRight w:val="0"/>
      <w:marTop w:val="0"/>
      <w:marBottom w:val="0"/>
      <w:divBdr>
        <w:top w:val="none" w:sz="0" w:space="0" w:color="auto"/>
        <w:left w:val="none" w:sz="0" w:space="0" w:color="auto"/>
        <w:bottom w:val="none" w:sz="0" w:space="0" w:color="auto"/>
        <w:right w:val="none" w:sz="0" w:space="0" w:color="auto"/>
      </w:divBdr>
    </w:div>
    <w:div w:id="1861165617">
      <w:bodyDiv w:val="1"/>
      <w:marLeft w:val="0"/>
      <w:marRight w:val="0"/>
      <w:marTop w:val="0"/>
      <w:marBottom w:val="0"/>
      <w:divBdr>
        <w:top w:val="none" w:sz="0" w:space="0" w:color="auto"/>
        <w:left w:val="none" w:sz="0" w:space="0" w:color="auto"/>
        <w:bottom w:val="none" w:sz="0" w:space="0" w:color="auto"/>
        <w:right w:val="none" w:sz="0" w:space="0" w:color="auto"/>
      </w:divBdr>
      <w:divsChild>
        <w:div w:id="2057730683">
          <w:marLeft w:val="0"/>
          <w:marRight w:val="0"/>
          <w:marTop w:val="0"/>
          <w:marBottom w:val="0"/>
          <w:divBdr>
            <w:top w:val="none" w:sz="0" w:space="0" w:color="auto"/>
            <w:left w:val="none" w:sz="0" w:space="0" w:color="auto"/>
            <w:bottom w:val="none" w:sz="0" w:space="0" w:color="auto"/>
            <w:right w:val="none" w:sz="0" w:space="0" w:color="auto"/>
          </w:divBdr>
        </w:div>
      </w:divsChild>
    </w:div>
    <w:div w:id="1868788271">
      <w:bodyDiv w:val="1"/>
      <w:marLeft w:val="0"/>
      <w:marRight w:val="0"/>
      <w:marTop w:val="0"/>
      <w:marBottom w:val="0"/>
      <w:divBdr>
        <w:top w:val="none" w:sz="0" w:space="0" w:color="auto"/>
        <w:left w:val="none" w:sz="0" w:space="0" w:color="auto"/>
        <w:bottom w:val="none" w:sz="0" w:space="0" w:color="auto"/>
        <w:right w:val="none" w:sz="0" w:space="0" w:color="auto"/>
      </w:divBdr>
    </w:div>
    <w:div w:id="1916234572">
      <w:bodyDiv w:val="1"/>
      <w:marLeft w:val="0"/>
      <w:marRight w:val="0"/>
      <w:marTop w:val="0"/>
      <w:marBottom w:val="0"/>
      <w:divBdr>
        <w:top w:val="none" w:sz="0" w:space="0" w:color="auto"/>
        <w:left w:val="none" w:sz="0" w:space="0" w:color="auto"/>
        <w:bottom w:val="none" w:sz="0" w:space="0" w:color="auto"/>
        <w:right w:val="none" w:sz="0" w:space="0" w:color="auto"/>
      </w:divBdr>
    </w:div>
    <w:div w:id="1926987114">
      <w:bodyDiv w:val="1"/>
      <w:marLeft w:val="0"/>
      <w:marRight w:val="0"/>
      <w:marTop w:val="0"/>
      <w:marBottom w:val="0"/>
      <w:divBdr>
        <w:top w:val="none" w:sz="0" w:space="0" w:color="auto"/>
        <w:left w:val="none" w:sz="0" w:space="0" w:color="auto"/>
        <w:bottom w:val="none" w:sz="0" w:space="0" w:color="auto"/>
        <w:right w:val="none" w:sz="0" w:space="0" w:color="auto"/>
      </w:divBdr>
      <w:divsChild>
        <w:div w:id="1145657173">
          <w:marLeft w:val="0"/>
          <w:marRight w:val="0"/>
          <w:marTop w:val="0"/>
          <w:marBottom w:val="0"/>
          <w:divBdr>
            <w:top w:val="none" w:sz="0" w:space="0" w:color="auto"/>
            <w:left w:val="none" w:sz="0" w:space="0" w:color="auto"/>
            <w:bottom w:val="none" w:sz="0" w:space="0" w:color="auto"/>
            <w:right w:val="none" w:sz="0" w:space="0" w:color="auto"/>
          </w:divBdr>
        </w:div>
      </w:divsChild>
    </w:div>
    <w:div w:id="1929657789">
      <w:bodyDiv w:val="1"/>
      <w:marLeft w:val="0"/>
      <w:marRight w:val="0"/>
      <w:marTop w:val="0"/>
      <w:marBottom w:val="0"/>
      <w:divBdr>
        <w:top w:val="none" w:sz="0" w:space="0" w:color="auto"/>
        <w:left w:val="none" w:sz="0" w:space="0" w:color="auto"/>
        <w:bottom w:val="none" w:sz="0" w:space="0" w:color="auto"/>
        <w:right w:val="none" w:sz="0" w:space="0" w:color="auto"/>
      </w:divBdr>
    </w:div>
    <w:div w:id="1933008548">
      <w:bodyDiv w:val="1"/>
      <w:marLeft w:val="0"/>
      <w:marRight w:val="0"/>
      <w:marTop w:val="0"/>
      <w:marBottom w:val="0"/>
      <w:divBdr>
        <w:top w:val="none" w:sz="0" w:space="0" w:color="auto"/>
        <w:left w:val="none" w:sz="0" w:space="0" w:color="auto"/>
        <w:bottom w:val="none" w:sz="0" w:space="0" w:color="auto"/>
        <w:right w:val="none" w:sz="0" w:space="0" w:color="auto"/>
      </w:divBdr>
    </w:div>
    <w:div w:id="1939556746">
      <w:bodyDiv w:val="1"/>
      <w:marLeft w:val="0"/>
      <w:marRight w:val="0"/>
      <w:marTop w:val="0"/>
      <w:marBottom w:val="0"/>
      <w:divBdr>
        <w:top w:val="none" w:sz="0" w:space="0" w:color="auto"/>
        <w:left w:val="none" w:sz="0" w:space="0" w:color="auto"/>
        <w:bottom w:val="none" w:sz="0" w:space="0" w:color="auto"/>
        <w:right w:val="none" w:sz="0" w:space="0" w:color="auto"/>
      </w:divBdr>
      <w:divsChild>
        <w:div w:id="370767859">
          <w:marLeft w:val="0"/>
          <w:marRight w:val="0"/>
          <w:marTop w:val="0"/>
          <w:marBottom w:val="0"/>
          <w:divBdr>
            <w:top w:val="none" w:sz="0" w:space="0" w:color="auto"/>
            <w:left w:val="none" w:sz="0" w:space="0" w:color="auto"/>
            <w:bottom w:val="none" w:sz="0" w:space="0" w:color="auto"/>
            <w:right w:val="none" w:sz="0" w:space="0" w:color="auto"/>
          </w:divBdr>
        </w:div>
        <w:div w:id="1048647184">
          <w:marLeft w:val="0"/>
          <w:marRight w:val="0"/>
          <w:marTop w:val="0"/>
          <w:marBottom w:val="0"/>
          <w:divBdr>
            <w:top w:val="none" w:sz="0" w:space="0" w:color="auto"/>
            <w:left w:val="none" w:sz="0" w:space="0" w:color="auto"/>
            <w:bottom w:val="none" w:sz="0" w:space="0" w:color="auto"/>
            <w:right w:val="none" w:sz="0" w:space="0" w:color="auto"/>
          </w:divBdr>
        </w:div>
      </w:divsChild>
    </w:div>
    <w:div w:id="1944217496">
      <w:bodyDiv w:val="1"/>
      <w:marLeft w:val="0"/>
      <w:marRight w:val="0"/>
      <w:marTop w:val="0"/>
      <w:marBottom w:val="0"/>
      <w:divBdr>
        <w:top w:val="none" w:sz="0" w:space="0" w:color="auto"/>
        <w:left w:val="none" w:sz="0" w:space="0" w:color="auto"/>
        <w:bottom w:val="none" w:sz="0" w:space="0" w:color="auto"/>
        <w:right w:val="none" w:sz="0" w:space="0" w:color="auto"/>
      </w:divBdr>
    </w:div>
    <w:div w:id="19455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53093">
          <w:marLeft w:val="0"/>
          <w:marRight w:val="0"/>
          <w:marTop w:val="0"/>
          <w:marBottom w:val="0"/>
          <w:divBdr>
            <w:top w:val="none" w:sz="0" w:space="0" w:color="auto"/>
            <w:left w:val="none" w:sz="0" w:space="0" w:color="auto"/>
            <w:bottom w:val="none" w:sz="0" w:space="0" w:color="auto"/>
            <w:right w:val="none" w:sz="0" w:space="0" w:color="auto"/>
          </w:divBdr>
          <w:divsChild>
            <w:div w:id="1425958422">
              <w:marLeft w:val="0"/>
              <w:marRight w:val="0"/>
              <w:marTop w:val="0"/>
              <w:marBottom w:val="0"/>
              <w:divBdr>
                <w:top w:val="none" w:sz="0" w:space="0" w:color="auto"/>
                <w:left w:val="none" w:sz="0" w:space="0" w:color="auto"/>
                <w:bottom w:val="none" w:sz="0" w:space="0" w:color="auto"/>
                <w:right w:val="none" w:sz="0" w:space="0" w:color="auto"/>
              </w:divBdr>
              <w:divsChild>
                <w:div w:id="263879767">
                  <w:marLeft w:val="0"/>
                  <w:marRight w:val="0"/>
                  <w:marTop w:val="0"/>
                  <w:marBottom w:val="0"/>
                  <w:divBdr>
                    <w:top w:val="none" w:sz="0" w:space="0" w:color="auto"/>
                    <w:left w:val="none" w:sz="0" w:space="0" w:color="auto"/>
                    <w:bottom w:val="none" w:sz="0" w:space="0" w:color="auto"/>
                    <w:right w:val="none" w:sz="0" w:space="0" w:color="auto"/>
                  </w:divBdr>
                  <w:divsChild>
                    <w:div w:id="1669550910">
                      <w:marLeft w:val="0"/>
                      <w:marRight w:val="0"/>
                      <w:marTop w:val="0"/>
                      <w:marBottom w:val="0"/>
                      <w:divBdr>
                        <w:top w:val="none" w:sz="0" w:space="0" w:color="auto"/>
                        <w:left w:val="none" w:sz="0" w:space="0" w:color="auto"/>
                        <w:bottom w:val="none" w:sz="0" w:space="0" w:color="auto"/>
                        <w:right w:val="none" w:sz="0" w:space="0" w:color="auto"/>
                      </w:divBdr>
                      <w:divsChild>
                        <w:div w:id="1174733353">
                          <w:marLeft w:val="0"/>
                          <w:marRight w:val="0"/>
                          <w:marTop w:val="0"/>
                          <w:marBottom w:val="0"/>
                          <w:divBdr>
                            <w:top w:val="none" w:sz="0" w:space="0" w:color="auto"/>
                            <w:left w:val="none" w:sz="0" w:space="0" w:color="auto"/>
                            <w:bottom w:val="none" w:sz="0" w:space="0" w:color="auto"/>
                            <w:right w:val="none" w:sz="0" w:space="0" w:color="auto"/>
                          </w:divBdr>
                          <w:divsChild>
                            <w:div w:id="492187269">
                              <w:marLeft w:val="0"/>
                              <w:marRight w:val="0"/>
                              <w:marTop w:val="0"/>
                              <w:marBottom w:val="0"/>
                              <w:divBdr>
                                <w:top w:val="none" w:sz="0" w:space="0" w:color="auto"/>
                                <w:left w:val="none" w:sz="0" w:space="0" w:color="auto"/>
                                <w:bottom w:val="none" w:sz="0" w:space="0" w:color="auto"/>
                                <w:right w:val="none" w:sz="0" w:space="0" w:color="auto"/>
                              </w:divBdr>
                              <w:divsChild>
                                <w:div w:id="1859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07968">
          <w:marLeft w:val="0"/>
          <w:marRight w:val="0"/>
          <w:marTop w:val="0"/>
          <w:marBottom w:val="0"/>
          <w:divBdr>
            <w:top w:val="none" w:sz="0" w:space="0" w:color="auto"/>
            <w:left w:val="none" w:sz="0" w:space="0" w:color="auto"/>
            <w:bottom w:val="none" w:sz="0" w:space="0" w:color="auto"/>
            <w:right w:val="none" w:sz="0" w:space="0" w:color="auto"/>
          </w:divBdr>
          <w:divsChild>
            <w:div w:id="1577740344">
              <w:marLeft w:val="0"/>
              <w:marRight w:val="0"/>
              <w:marTop w:val="0"/>
              <w:marBottom w:val="0"/>
              <w:divBdr>
                <w:top w:val="none" w:sz="0" w:space="0" w:color="auto"/>
                <w:left w:val="none" w:sz="0" w:space="0" w:color="auto"/>
                <w:bottom w:val="none" w:sz="0" w:space="0" w:color="auto"/>
                <w:right w:val="none" w:sz="0" w:space="0" w:color="auto"/>
              </w:divBdr>
              <w:divsChild>
                <w:div w:id="41442476">
                  <w:marLeft w:val="0"/>
                  <w:marRight w:val="0"/>
                  <w:marTop w:val="0"/>
                  <w:marBottom w:val="0"/>
                  <w:divBdr>
                    <w:top w:val="none" w:sz="0" w:space="0" w:color="auto"/>
                    <w:left w:val="none" w:sz="0" w:space="0" w:color="auto"/>
                    <w:bottom w:val="none" w:sz="0" w:space="0" w:color="auto"/>
                    <w:right w:val="none" w:sz="0" w:space="0" w:color="auto"/>
                  </w:divBdr>
                  <w:divsChild>
                    <w:div w:id="1005744019">
                      <w:marLeft w:val="0"/>
                      <w:marRight w:val="0"/>
                      <w:marTop w:val="0"/>
                      <w:marBottom w:val="0"/>
                      <w:divBdr>
                        <w:top w:val="none" w:sz="0" w:space="0" w:color="auto"/>
                        <w:left w:val="none" w:sz="0" w:space="0" w:color="auto"/>
                        <w:bottom w:val="none" w:sz="0" w:space="0" w:color="auto"/>
                        <w:right w:val="none" w:sz="0" w:space="0" w:color="auto"/>
                      </w:divBdr>
                      <w:divsChild>
                        <w:div w:id="980380894">
                          <w:marLeft w:val="0"/>
                          <w:marRight w:val="0"/>
                          <w:marTop w:val="0"/>
                          <w:marBottom w:val="0"/>
                          <w:divBdr>
                            <w:top w:val="none" w:sz="0" w:space="0" w:color="auto"/>
                            <w:left w:val="none" w:sz="0" w:space="0" w:color="auto"/>
                            <w:bottom w:val="none" w:sz="0" w:space="0" w:color="auto"/>
                            <w:right w:val="none" w:sz="0" w:space="0" w:color="auto"/>
                          </w:divBdr>
                          <w:divsChild>
                            <w:div w:id="1194806029">
                              <w:marLeft w:val="0"/>
                              <w:marRight w:val="0"/>
                              <w:marTop w:val="0"/>
                              <w:marBottom w:val="0"/>
                              <w:divBdr>
                                <w:top w:val="none" w:sz="0" w:space="0" w:color="auto"/>
                                <w:left w:val="none" w:sz="0" w:space="0" w:color="auto"/>
                                <w:bottom w:val="none" w:sz="0" w:space="0" w:color="auto"/>
                                <w:right w:val="none" w:sz="0" w:space="0" w:color="auto"/>
                              </w:divBdr>
                            </w:div>
                            <w:div w:id="1472941543">
                              <w:marLeft w:val="0"/>
                              <w:marRight w:val="0"/>
                              <w:marTop w:val="0"/>
                              <w:marBottom w:val="0"/>
                              <w:divBdr>
                                <w:top w:val="none" w:sz="0" w:space="0" w:color="auto"/>
                                <w:left w:val="none" w:sz="0" w:space="0" w:color="auto"/>
                                <w:bottom w:val="none" w:sz="0" w:space="0" w:color="auto"/>
                                <w:right w:val="none" w:sz="0" w:space="0" w:color="auto"/>
                              </w:divBdr>
                            </w:div>
                          </w:divsChild>
                        </w:div>
                        <w:div w:id="7408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255831">
      <w:bodyDiv w:val="1"/>
      <w:marLeft w:val="0"/>
      <w:marRight w:val="0"/>
      <w:marTop w:val="0"/>
      <w:marBottom w:val="0"/>
      <w:divBdr>
        <w:top w:val="none" w:sz="0" w:space="0" w:color="auto"/>
        <w:left w:val="none" w:sz="0" w:space="0" w:color="auto"/>
        <w:bottom w:val="none" w:sz="0" w:space="0" w:color="auto"/>
        <w:right w:val="none" w:sz="0" w:space="0" w:color="auto"/>
      </w:divBdr>
      <w:divsChild>
        <w:div w:id="1886869801">
          <w:marLeft w:val="0"/>
          <w:marRight w:val="0"/>
          <w:marTop w:val="0"/>
          <w:marBottom w:val="0"/>
          <w:divBdr>
            <w:top w:val="none" w:sz="0" w:space="0" w:color="auto"/>
            <w:left w:val="none" w:sz="0" w:space="0" w:color="auto"/>
            <w:bottom w:val="none" w:sz="0" w:space="0" w:color="auto"/>
            <w:right w:val="none" w:sz="0" w:space="0" w:color="auto"/>
          </w:divBdr>
        </w:div>
        <w:div w:id="570432931">
          <w:marLeft w:val="0"/>
          <w:marRight w:val="0"/>
          <w:marTop w:val="0"/>
          <w:marBottom w:val="0"/>
          <w:divBdr>
            <w:top w:val="none" w:sz="0" w:space="0" w:color="auto"/>
            <w:left w:val="none" w:sz="0" w:space="0" w:color="auto"/>
            <w:bottom w:val="none" w:sz="0" w:space="0" w:color="auto"/>
            <w:right w:val="none" w:sz="0" w:space="0" w:color="auto"/>
          </w:divBdr>
        </w:div>
      </w:divsChild>
    </w:div>
    <w:div w:id="1969503957">
      <w:bodyDiv w:val="1"/>
      <w:marLeft w:val="0"/>
      <w:marRight w:val="0"/>
      <w:marTop w:val="0"/>
      <w:marBottom w:val="0"/>
      <w:divBdr>
        <w:top w:val="none" w:sz="0" w:space="0" w:color="auto"/>
        <w:left w:val="none" w:sz="0" w:space="0" w:color="auto"/>
        <w:bottom w:val="none" w:sz="0" w:space="0" w:color="auto"/>
        <w:right w:val="none" w:sz="0" w:space="0" w:color="auto"/>
      </w:divBdr>
      <w:divsChild>
        <w:div w:id="59181217">
          <w:marLeft w:val="0"/>
          <w:marRight w:val="0"/>
          <w:marTop w:val="0"/>
          <w:marBottom w:val="0"/>
          <w:divBdr>
            <w:top w:val="none" w:sz="0" w:space="0" w:color="auto"/>
            <w:left w:val="none" w:sz="0" w:space="0" w:color="auto"/>
            <w:bottom w:val="none" w:sz="0" w:space="0" w:color="auto"/>
            <w:right w:val="none" w:sz="0" w:space="0" w:color="auto"/>
          </w:divBdr>
          <w:divsChild>
            <w:div w:id="805129313">
              <w:marLeft w:val="0"/>
              <w:marRight w:val="0"/>
              <w:marTop w:val="0"/>
              <w:marBottom w:val="0"/>
              <w:divBdr>
                <w:top w:val="none" w:sz="0" w:space="0" w:color="auto"/>
                <w:left w:val="none" w:sz="0" w:space="0" w:color="auto"/>
                <w:bottom w:val="none" w:sz="0" w:space="0" w:color="auto"/>
                <w:right w:val="none" w:sz="0" w:space="0" w:color="auto"/>
              </w:divBdr>
              <w:divsChild>
                <w:div w:id="1904018991">
                  <w:marLeft w:val="0"/>
                  <w:marRight w:val="0"/>
                  <w:marTop w:val="0"/>
                  <w:marBottom w:val="0"/>
                  <w:divBdr>
                    <w:top w:val="none" w:sz="0" w:space="0" w:color="auto"/>
                    <w:left w:val="none" w:sz="0" w:space="0" w:color="auto"/>
                    <w:bottom w:val="none" w:sz="0" w:space="0" w:color="auto"/>
                    <w:right w:val="none" w:sz="0" w:space="0" w:color="auto"/>
                  </w:divBdr>
                  <w:divsChild>
                    <w:div w:id="979532613">
                      <w:marLeft w:val="0"/>
                      <w:marRight w:val="0"/>
                      <w:marTop w:val="0"/>
                      <w:marBottom w:val="0"/>
                      <w:divBdr>
                        <w:top w:val="none" w:sz="0" w:space="0" w:color="auto"/>
                        <w:left w:val="none" w:sz="0" w:space="0" w:color="auto"/>
                        <w:bottom w:val="none" w:sz="0" w:space="0" w:color="auto"/>
                        <w:right w:val="none" w:sz="0" w:space="0" w:color="auto"/>
                      </w:divBdr>
                      <w:divsChild>
                        <w:div w:id="336664459">
                          <w:marLeft w:val="0"/>
                          <w:marRight w:val="0"/>
                          <w:marTop w:val="0"/>
                          <w:marBottom w:val="0"/>
                          <w:divBdr>
                            <w:top w:val="none" w:sz="0" w:space="0" w:color="auto"/>
                            <w:left w:val="none" w:sz="0" w:space="0" w:color="auto"/>
                            <w:bottom w:val="none" w:sz="0" w:space="0" w:color="auto"/>
                            <w:right w:val="none" w:sz="0" w:space="0" w:color="auto"/>
                          </w:divBdr>
                          <w:divsChild>
                            <w:div w:id="2124566584">
                              <w:marLeft w:val="0"/>
                              <w:marRight w:val="0"/>
                              <w:marTop w:val="0"/>
                              <w:marBottom w:val="0"/>
                              <w:divBdr>
                                <w:top w:val="none" w:sz="0" w:space="0" w:color="auto"/>
                                <w:left w:val="none" w:sz="0" w:space="0" w:color="auto"/>
                                <w:bottom w:val="none" w:sz="0" w:space="0" w:color="auto"/>
                                <w:right w:val="none" w:sz="0" w:space="0" w:color="auto"/>
                              </w:divBdr>
                              <w:divsChild>
                                <w:div w:id="12147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9072">
                      <w:marLeft w:val="0"/>
                      <w:marRight w:val="0"/>
                      <w:marTop w:val="0"/>
                      <w:marBottom w:val="0"/>
                      <w:divBdr>
                        <w:top w:val="none" w:sz="0" w:space="0" w:color="auto"/>
                        <w:left w:val="none" w:sz="0" w:space="0" w:color="auto"/>
                        <w:bottom w:val="none" w:sz="0" w:space="0" w:color="auto"/>
                        <w:right w:val="none" w:sz="0" w:space="0" w:color="auto"/>
                      </w:divBdr>
                      <w:divsChild>
                        <w:div w:id="1201477719">
                          <w:marLeft w:val="0"/>
                          <w:marRight w:val="0"/>
                          <w:marTop w:val="0"/>
                          <w:marBottom w:val="0"/>
                          <w:divBdr>
                            <w:top w:val="none" w:sz="0" w:space="0" w:color="auto"/>
                            <w:left w:val="none" w:sz="0" w:space="0" w:color="auto"/>
                            <w:bottom w:val="none" w:sz="0" w:space="0" w:color="auto"/>
                            <w:right w:val="none" w:sz="0" w:space="0" w:color="auto"/>
                          </w:divBdr>
                          <w:divsChild>
                            <w:div w:id="721102601">
                              <w:marLeft w:val="0"/>
                              <w:marRight w:val="0"/>
                              <w:marTop w:val="0"/>
                              <w:marBottom w:val="0"/>
                              <w:divBdr>
                                <w:top w:val="none" w:sz="0" w:space="0" w:color="auto"/>
                                <w:left w:val="none" w:sz="0" w:space="0" w:color="auto"/>
                                <w:bottom w:val="none" w:sz="0" w:space="0" w:color="auto"/>
                                <w:right w:val="none" w:sz="0" w:space="0" w:color="auto"/>
                              </w:divBdr>
                            </w:div>
                            <w:div w:id="1755972614">
                              <w:marLeft w:val="0"/>
                              <w:marRight w:val="0"/>
                              <w:marTop w:val="0"/>
                              <w:marBottom w:val="0"/>
                              <w:divBdr>
                                <w:top w:val="none" w:sz="0" w:space="0" w:color="auto"/>
                                <w:left w:val="none" w:sz="0" w:space="0" w:color="auto"/>
                                <w:bottom w:val="none" w:sz="0" w:space="0" w:color="auto"/>
                                <w:right w:val="none" w:sz="0" w:space="0" w:color="auto"/>
                              </w:divBdr>
                            </w:div>
                            <w:div w:id="19855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2626">
              <w:marLeft w:val="0"/>
              <w:marRight w:val="0"/>
              <w:marTop w:val="0"/>
              <w:marBottom w:val="0"/>
              <w:divBdr>
                <w:top w:val="none" w:sz="0" w:space="0" w:color="auto"/>
                <w:left w:val="none" w:sz="0" w:space="0" w:color="auto"/>
                <w:bottom w:val="none" w:sz="0" w:space="0" w:color="auto"/>
                <w:right w:val="none" w:sz="0" w:space="0" w:color="auto"/>
              </w:divBdr>
              <w:divsChild>
                <w:div w:id="1131090067">
                  <w:marLeft w:val="0"/>
                  <w:marRight w:val="0"/>
                  <w:marTop w:val="0"/>
                  <w:marBottom w:val="0"/>
                  <w:divBdr>
                    <w:top w:val="none" w:sz="0" w:space="0" w:color="auto"/>
                    <w:left w:val="none" w:sz="0" w:space="0" w:color="auto"/>
                    <w:bottom w:val="none" w:sz="0" w:space="0" w:color="auto"/>
                    <w:right w:val="none" w:sz="0" w:space="0" w:color="auto"/>
                  </w:divBdr>
                  <w:divsChild>
                    <w:div w:id="313339572">
                      <w:marLeft w:val="0"/>
                      <w:marRight w:val="0"/>
                      <w:marTop w:val="0"/>
                      <w:marBottom w:val="0"/>
                      <w:divBdr>
                        <w:top w:val="none" w:sz="0" w:space="0" w:color="auto"/>
                        <w:left w:val="none" w:sz="0" w:space="0" w:color="auto"/>
                        <w:bottom w:val="none" w:sz="0" w:space="0" w:color="auto"/>
                        <w:right w:val="none" w:sz="0" w:space="0" w:color="auto"/>
                      </w:divBdr>
                      <w:divsChild>
                        <w:div w:id="528301444">
                          <w:marLeft w:val="0"/>
                          <w:marRight w:val="0"/>
                          <w:marTop w:val="0"/>
                          <w:marBottom w:val="0"/>
                          <w:divBdr>
                            <w:top w:val="none" w:sz="0" w:space="0" w:color="auto"/>
                            <w:left w:val="none" w:sz="0" w:space="0" w:color="auto"/>
                            <w:bottom w:val="none" w:sz="0" w:space="0" w:color="auto"/>
                            <w:right w:val="none" w:sz="0" w:space="0" w:color="auto"/>
                          </w:divBdr>
                          <w:divsChild>
                            <w:div w:id="952443750">
                              <w:marLeft w:val="0"/>
                              <w:marRight w:val="0"/>
                              <w:marTop w:val="0"/>
                              <w:marBottom w:val="0"/>
                              <w:divBdr>
                                <w:top w:val="none" w:sz="0" w:space="0" w:color="auto"/>
                                <w:left w:val="none" w:sz="0" w:space="0" w:color="auto"/>
                                <w:bottom w:val="none" w:sz="0" w:space="0" w:color="auto"/>
                                <w:right w:val="none" w:sz="0" w:space="0" w:color="auto"/>
                              </w:divBdr>
                              <w:divsChild>
                                <w:div w:id="1359893763">
                                  <w:marLeft w:val="0"/>
                                  <w:marRight w:val="0"/>
                                  <w:marTop w:val="0"/>
                                  <w:marBottom w:val="0"/>
                                  <w:divBdr>
                                    <w:top w:val="none" w:sz="0" w:space="0" w:color="auto"/>
                                    <w:left w:val="none" w:sz="0" w:space="0" w:color="auto"/>
                                    <w:bottom w:val="none" w:sz="0" w:space="0" w:color="auto"/>
                                    <w:right w:val="none" w:sz="0" w:space="0" w:color="auto"/>
                                  </w:divBdr>
                                </w:div>
                                <w:div w:id="19012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34315">
          <w:marLeft w:val="0"/>
          <w:marRight w:val="0"/>
          <w:marTop w:val="0"/>
          <w:marBottom w:val="0"/>
          <w:divBdr>
            <w:top w:val="none" w:sz="0" w:space="0" w:color="auto"/>
            <w:left w:val="none" w:sz="0" w:space="0" w:color="auto"/>
            <w:bottom w:val="none" w:sz="0" w:space="0" w:color="auto"/>
            <w:right w:val="none" w:sz="0" w:space="0" w:color="auto"/>
          </w:divBdr>
          <w:divsChild>
            <w:div w:id="1265381729">
              <w:marLeft w:val="0"/>
              <w:marRight w:val="0"/>
              <w:marTop w:val="0"/>
              <w:marBottom w:val="0"/>
              <w:divBdr>
                <w:top w:val="none" w:sz="0" w:space="0" w:color="auto"/>
                <w:left w:val="none" w:sz="0" w:space="0" w:color="auto"/>
                <w:bottom w:val="none" w:sz="0" w:space="0" w:color="auto"/>
                <w:right w:val="none" w:sz="0" w:space="0" w:color="auto"/>
              </w:divBdr>
              <w:divsChild>
                <w:div w:id="1308392545">
                  <w:marLeft w:val="0"/>
                  <w:marRight w:val="0"/>
                  <w:marTop w:val="0"/>
                  <w:marBottom w:val="0"/>
                  <w:divBdr>
                    <w:top w:val="none" w:sz="0" w:space="0" w:color="auto"/>
                    <w:left w:val="none" w:sz="0" w:space="0" w:color="auto"/>
                    <w:bottom w:val="none" w:sz="0" w:space="0" w:color="auto"/>
                    <w:right w:val="none" w:sz="0" w:space="0" w:color="auto"/>
                  </w:divBdr>
                  <w:divsChild>
                    <w:div w:id="841899033">
                      <w:marLeft w:val="0"/>
                      <w:marRight w:val="0"/>
                      <w:marTop w:val="0"/>
                      <w:marBottom w:val="0"/>
                      <w:divBdr>
                        <w:top w:val="none" w:sz="0" w:space="0" w:color="auto"/>
                        <w:left w:val="none" w:sz="0" w:space="0" w:color="auto"/>
                        <w:bottom w:val="none" w:sz="0" w:space="0" w:color="auto"/>
                        <w:right w:val="none" w:sz="0" w:space="0" w:color="auto"/>
                      </w:divBdr>
                      <w:divsChild>
                        <w:div w:id="5509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418029">
      <w:bodyDiv w:val="1"/>
      <w:marLeft w:val="0"/>
      <w:marRight w:val="0"/>
      <w:marTop w:val="0"/>
      <w:marBottom w:val="0"/>
      <w:divBdr>
        <w:top w:val="none" w:sz="0" w:space="0" w:color="auto"/>
        <w:left w:val="none" w:sz="0" w:space="0" w:color="auto"/>
        <w:bottom w:val="none" w:sz="0" w:space="0" w:color="auto"/>
        <w:right w:val="none" w:sz="0" w:space="0" w:color="auto"/>
      </w:divBdr>
    </w:div>
    <w:div w:id="1983920298">
      <w:bodyDiv w:val="1"/>
      <w:marLeft w:val="0"/>
      <w:marRight w:val="0"/>
      <w:marTop w:val="0"/>
      <w:marBottom w:val="0"/>
      <w:divBdr>
        <w:top w:val="none" w:sz="0" w:space="0" w:color="auto"/>
        <w:left w:val="none" w:sz="0" w:space="0" w:color="auto"/>
        <w:bottom w:val="none" w:sz="0" w:space="0" w:color="auto"/>
        <w:right w:val="none" w:sz="0" w:space="0" w:color="auto"/>
      </w:divBdr>
      <w:divsChild>
        <w:div w:id="1184125713">
          <w:marLeft w:val="0"/>
          <w:marRight w:val="0"/>
          <w:marTop w:val="0"/>
          <w:marBottom w:val="0"/>
          <w:divBdr>
            <w:top w:val="none" w:sz="0" w:space="0" w:color="auto"/>
            <w:left w:val="none" w:sz="0" w:space="0" w:color="auto"/>
            <w:bottom w:val="none" w:sz="0" w:space="0" w:color="auto"/>
            <w:right w:val="none" w:sz="0" w:space="0" w:color="auto"/>
          </w:divBdr>
          <w:divsChild>
            <w:div w:id="427190501">
              <w:marLeft w:val="0"/>
              <w:marRight w:val="0"/>
              <w:marTop w:val="0"/>
              <w:marBottom w:val="0"/>
              <w:divBdr>
                <w:top w:val="none" w:sz="0" w:space="0" w:color="auto"/>
                <w:left w:val="none" w:sz="0" w:space="0" w:color="auto"/>
                <w:bottom w:val="none" w:sz="0" w:space="0" w:color="auto"/>
                <w:right w:val="none" w:sz="0" w:space="0" w:color="auto"/>
              </w:divBdr>
              <w:divsChild>
                <w:div w:id="134760715">
                  <w:marLeft w:val="0"/>
                  <w:marRight w:val="0"/>
                  <w:marTop w:val="0"/>
                  <w:marBottom w:val="0"/>
                  <w:divBdr>
                    <w:top w:val="none" w:sz="0" w:space="0" w:color="auto"/>
                    <w:left w:val="none" w:sz="0" w:space="0" w:color="auto"/>
                    <w:bottom w:val="none" w:sz="0" w:space="0" w:color="auto"/>
                    <w:right w:val="none" w:sz="0" w:space="0" w:color="auto"/>
                  </w:divBdr>
                </w:div>
                <w:div w:id="1246768445">
                  <w:marLeft w:val="0"/>
                  <w:marRight w:val="0"/>
                  <w:marTop w:val="0"/>
                  <w:marBottom w:val="0"/>
                  <w:divBdr>
                    <w:top w:val="none" w:sz="0" w:space="0" w:color="auto"/>
                    <w:left w:val="none" w:sz="0" w:space="0" w:color="auto"/>
                    <w:bottom w:val="none" w:sz="0" w:space="0" w:color="auto"/>
                    <w:right w:val="none" w:sz="0" w:space="0" w:color="auto"/>
                  </w:divBdr>
                </w:div>
                <w:div w:id="261887726">
                  <w:marLeft w:val="0"/>
                  <w:marRight w:val="0"/>
                  <w:marTop w:val="0"/>
                  <w:marBottom w:val="0"/>
                  <w:divBdr>
                    <w:top w:val="none" w:sz="0" w:space="0" w:color="auto"/>
                    <w:left w:val="none" w:sz="0" w:space="0" w:color="auto"/>
                    <w:bottom w:val="none" w:sz="0" w:space="0" w:color="auto"/>
                    <w:right w:val="none" w:sz="0" w:space="0" w:color="auto"/>
                  </w:divBdr>
                </w:div>
                <w:div w:id="775902738">
                  <w:marLeft w:val="0"/>
                  <w:marRight w:val="0"/>
                  <w:marTop w:val="0"/>
                  <w:marBottom w:val="0"/>
                  <w:divBdr>
                    <w:top w:val="none" w:sz="0" w:space="0" w:color="auto"/>
                    <w:left w:val="none" w:sz="0" w:space="0" w:color="auto"/>
                    <w:bottom w:val="none" w:sz="0" w:space="0" w:color="auto"/>
                    <w:right w:val="none" w:sz="0" w:space="0" w:color="auto"/>
                  </w:divBdr>
                </w:div>
                <w:div w:id="500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5653">
          <w:marLeft w:val="0"/>
          <w:marRight w:val="0"/>
          <w:marTop w:val="0"/>
          <w:marBottom w:val="0"/>
          <w:divBdr>
            <w:top w:val="none" w:sz="0" w:space="0" w:color="auto"/>
            <w:left w:val="none" w:sz="0" w:space="0" w:color="auto"/>
            <w:bottom w:val="none" w:sz="0" w:space="0" w:color="auto"/>
            <w:right w:val="none" w:sz="0" w:space="0" w:color="auto"/>
          </w:divBdr>
        </w:div>
      </w:divsChild>
    </w:div>
    <w:div w:id="1991051828">
      <w:bodyDiv w:val="1"/>
      <w:marLeft w:val="0"/>
      <w:marRight w:val="0"/>
      <w:marTop w:val="0"/>
      <w:marBottom w:val="0"/>
      <w:divBdr>
        <w:top w:val="none" w:sz="0" w:space="0" w:color="auto"/>
        <w:left w:val="none" w:sz="0" w:space="0" w:color="auto"/>
        <w:bottom w:val="none" w:sz="0" w:space="0" w:color="auto"/>
        <w:right w:val="none" w:sz="0" w:space="0" w:color="auto"/>
      </w:divBdr>
      <w:divsChild>
        <w:div w:id="347679863">
          <w:marLeft w:val="0"/>
          <w:marRight w:val="0"/>
          <w:marTop w:val="0"/>
          <w:marBottom w:val="0"/>
          <w:divBdr>
            <w:top w:val="none" w:sz="0" w:space="0" w:color="auto"/>
            <w:left w:val="none" w:sz="0" w:space="0" w:color="auto"/>
            <w:bottom w:val="none" w:sz="0" w:space="0" w:color="auto"/>
            <w:right w:val="none" w:sz="0" w:space="0" w:color="auto"/>
          </w:divBdr>
        </w:div>
      </w:divsChild>
    </w:div>
    <w:div w:id="1991208351">
      <w:bodyDiv w:val="1"/>
      <w:marLeft w:val="0"/>
      <w:marRight w:val="0"/>
      <w:marTop w:val="0"/>
      <w:marBottom w:val="0"/>
      <w:divBdr>
        <w:top w:val="none" w:sz="0" w:space="0" w:color="auto"/>
        <w:left w:val="none" w:sz="0" w:space="0" w:color="auto"/>
        <w:bottom w:val="none" w:sz="0" w:space="0" w:color="auto"/>
        <w:right w:val="none" w:sz="0" w:space="0" w:color="auto"/>
      </w:divBdr>
      <w:divsChild>
        <w:div w:id="358118101">
          <w:marLeft w:val="0"/>
          <w:marRight w:val="0"/>
          <w:marTop w:val="0"/>
          <w:marBottom w:val="0"/>
          <w:divBdr>
            <w:top w:val="none" w:sz="0" w:space="0" w:color="auto"/>
            <w:left w:val="none" w:sz="0" w:space="0" w:color="auto"/>
            <w:bottom w:val="none" w:sz="0" w:space="0" w:color="auto"/>
            <w:right w:val="none" w:sz="0" w:space="0" w:color="auto"/>
          </w:divBdr>
        </w:div>
        <w:div w:id="1770539333">
          <w:marLeft w:val="0"/>
          <w:marRight w:val="0"/>
          <w:marTop w:val="0"/>
          <w:marBottom w:val="0"/>
          <w:divBdr>
            <w:top w:val="none" w:sz="0" w:space="0" w:color="auto"/>
            <w:left w:val="none" w:sz="0" w:space="0" w:color="auto"/>
            <w:bottom w:val="none" w:sz="0" w:space="0" w:color="auto"/>
            <w:right w:val="none" w:sz="0" w:space="0" w:color="auto"/>
          </w:divBdr>
          <w:divsChild>
            <w:div w:id="67310159">
              <w:marLeft w:val="0"/>
              <w:marRight w:val="0"/>
              <w:marTop w:val="0"/>
              <w:marBottom w:val="0"/>
              <w:divBdr>
                <w:top w:val="none" w:sz="0" w:space="0" w:color="auto"/>
                <w:left w:val="none" w:sz="0" w:space="0" w:color="auto"/>
                <w:bottom w:val="none" w:sz="0" w:space="0" w:color="auto"/>
                <w:right w:val="none" w:sz="0" w:space="0" w:color="auto"/>
              </w:divBdr>
              <w:divsChild>
                <w:div w:id="2124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0976">
      <w:bodyDiv w:val="1"/>
      <w:marLeft w:val="0"/>
      <w:marRight w:val="0"/>
      <w:marTop w:val="0"/>
      <w:marBottom w:val="0"/>
      <w:divBdr>
        <w:top w:val="none" w:sz="0" w:space="0" w:color="auto"/>
        <w:left w:val="none" w:sz="0" w:space="0" w:color="auto"/>
        <w:bottom w:val="none" w:sz="0" w:space="0" w:color="auto"/>
        <w:right w:val="none" w:sz="0" w:space="0" w:color="auto"/>
      </w:divBdr>
    </w:div>
    <w:div w:id="1998193394">
      <w:bodyDiv w:val="1"/>
      <w:marLeft w:val="0"/>
      <w:marRight w:val="0"/>
      <w:marTop w:val="0"/>
      <w:marBottom w:val="0"/>
      <w:divBdr>
        <w:top w:val="none" w:sz="0" w:space="0" w:color="auto"/>
        <w:left w:val="none" w:sz="0" w:space="0" w:color="auto"/>
        <w:bottom w:val="none" w:sz="0" w:space="0" w:color="auto"/>
        <w:right w:val="none" w:sz="0" w:space="0" w:color="auto"/>
      </w:divBdr>
      <w:divsChild>
        <w:div w:id="1454052176">
          <w:marLeft w:val="0"/>
          <w:marRight w:val="0"/>
          <w:marTop w:val="0"/>
          <w:marBottom w:val="0"/>
          <w:divBdr>
            <w:top w:val="none" w:sz="0" w:space="0" w:color="auto"/>
            <w:left w:val="none" w:sz="0" w:space="0" w:color="auto"/>
            <w:bottom w:val="none" w:sz="0" w:space="0" w:color="auto"/>
            <w:right w:val="none" w:sz="0" w:space="0" w:color="auto"/>
          </w:divBdr>
        </w:div>
      </w:divsChild>
    </w:div>
    <w:div w:id="2011638497">
      <w:bodyDiv w:val="1"/>
      <w:marLeft w:val="0"/>
      <w:marRight w:val="0"/>
      <w:marTop w:val="0"/>
      <w:marBottom w:val="0"/>
      <w:divBdr>
        <w:top w:val="none" w:sz="0" w:space="0" w:color="auto"/>
        <w:left w:val="none" w:sz="0" w:space="0" w:color="auto"/>
        <w:bottom w:val="none" w:sz="0" w:space="0" w:color="auto"/>
        <w:right w:val="none" w:sz="0" w:space="0" w:color="auto"/>
      </w:divBdr>
      <w:divsChild>
        <w:div w:id="280959481">
          <w:marLeft w:val="0"/>
          <w:marRight w:val="0"/>
          <w:marTop w:val="0"/>
          <w:marBottom w:val="0"/>
          <w:divBdr>
            <w:top w:val="none" w:sz="0" w:space="0" w:color="auto"/>
            <w:left w:val="none" w:sz="0" w:space="0" w:color="auto"/>
            <w:bottom w:val="none" w:sz="0" w:space="0" w:color="auto"/>
            <w:right w:val="none" w:sz="0" w:space="0" w:color="auto"/>
          </w:divBdr>
          <w:divsChild>
            <w:div w:id="18108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096">
      <w:bodyDiv w:val="1"/>
      <w:marLeft w:val="0"/>
      <w:marRight w:val="0"/>
      <w:marTop w:val="0"/>
      <w:marBottom w:val="0"/>
      <w:divBdr>
        <w:top w:val="none" w:sz="0" w:space="0" w:color="auto"/>
        <w:left w:val="none" w:sz="0" w:space="0" w:color="auto"/>
        <w:bottom w:val="none" w:sz="0" w:space="0" w:color="auto"/>
        <w:right w:val="none" w:sz="0" w:space="0" w:color="auto"/>
      </w:divBdr>
    </w:div>
    <w:div w:id="2027901102">
      <w:bodyDiv w:val="1"/>
      <w:marLeft w:val="0"/>
      <w:marRight w:val="0"/>
      <w:marTop w:val="0"/>
      <w:marBottom w:val="0"/>
      <w:divBdr>
        <w:top w:val="none" w:sz="0" w:space="0" w:color="auto"/>
        <w:left w:val="none" w:sz="0" w:space="0" w:color="auto"/>
        <w:bottom w:val="none" w:sz="0" w:space="0" w:color="auto"/>
        <w:right w:val="none" w:sz="0" w:space="0" w:color="auto"/>
      </w:divBdr>
      <w:divsChild>
        <w:div w:id="597639096">
          <w:marLeft w:val="0"/>
          <w:marRight w:val="0"/>
          <w:marTop w:val="0"/>
          <w:marBottom w:val="0"/>
          <w:divBdr>
            <w:top w:val="none" w:sz="0" w:space="0" w:color="auto"/>
            <w:left w:val="none" w:sz="0" w:space="0" w:color="auto"/>
            <w:bottom w:val="none" w:sz="0" w:space="0" w:color="auto"/>
            <w:right w:val="none" w:sz="0" w:space="0" w:color="auto"/>
          </w:divBdr>
        </w:div>
        <w:div w:id="474838132">
          <w:marLeft w:val="0"/>
          <w:marRight w:val="0"/>
          <w:marTop w:val="0"/>
          <w:marBottom w:val="0"/>
          <w:divBdr>
            <w:top w:val="none" w:sz="0" w:space="0" w:color="auto"/>
            <w:left w:val="none" w:sz="0" w:space="0" w:color="auto"/>
            <w:bottom w:val="none" w:sz="0" w:space="0" w:color="auto"/>
            <w:right w:val="none" w:sz="0" w:space="0" w:color="auto"/>
          </w:divBdr>
        </w:div>
        <w:div w:id="1111895597">
          <w:marLeft w:val="0"/>
          <w:marRight w:val="0"/>
          <w:marTop w:val="0"/>
          <w:marBottom w:val="0"/>
          <w:divBdr>
            <w:top w:val="none" w:sz="0" w:space="0" w:color="auto"/>
            <w:left w:val="none" w:sz="0" w:space="0" w:color="auto"/>
            <w:bottom w:val="none" w:sz="0" w:space="0" w:color="auto"/>
            <w:right w:val="none" w:sz="0" w:space="0" w:color="auto"/>
          </w:divBdr>
        </w:div>
      </w:divsChild>
    </w:div>
    <w:div w:id="2030108832">
      <w:bodyDiv w:val="1"/>
      <w:marLeft w:val="0"/>
      <w:marRight w:val="0"/>
      <w:marTop w:val="0"/>
      <w:marBottom w:val="0"/>
      <w:divBdr>
        <w:top w:val="none" w:sz="0" w:space="0" w:color="auto"/>
        <w:left w:val="none" w:sz="0" w:space="0" w:color="auto"/>
        <w:bottom w:val="none" w:sz="0" w:space="0" w:color="auto"/>
        <w:right w:val="none" w:sz="0" w:space="0" w:color="auto"/>
      </w:divBdr>
      <w:divsChild>
        <w:div w:id="590815100">
          <w:marLeft w:val="0"/>
          <w:marRight w:val="0"/>
          <w:marTop w:val="0"/>
          <w:marBottom w:val="0"/>
          <w:divBdr>
            <w:top w:val="none" w:sz="0" w:space="0" w:color="auto"/>
            <w:left w:val="none" w:sz="0" w:space="0" w:color="auto"/>
            <w:bottom w:val="none" w:sz="0" w:space="0" w:color="auto"/>
            <w:right w:val="none" w:sz="0" w:space="0" w:color="auto"/>
          </w:divBdr>
          <w:divsChild>
            <w:div w:id="21460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9865">
      <w:bodyDiv w:val="1"/>
      <w:marLeft w:val="0"/>
      <w:marRight w:val="0"/>
      <w:marTop w:val="0"/>
      <w:marBottom w:val="0"/>
      <w:divBdr>
        <w:top w:val="none" w:sz="0" w:space="0" w:color="auto"/>
        <w:left w:val="none" w:sz="0" w:space="0" w:color="auto"/>
        <w:bottom w:val="none" w:sz="0" w:space="0" w:color="auto"/>
        <w:right w:val="none" w:sz="0" w:space="0" w:color="auto"/>
      </w:divBdr>
      <w:divsChild>
        <w:div w:id="97679965">
          <w:marLeft w:val="0"/>
          <w:marRight w:val="0"/>
          <w:marTop w:val="0"/>
          <w:marBottom w:val="0"/>
          <w:divBdr>
            <w:top w:val="none" w:sz="0" w:space="0" w:color="auto"/>
            <w:left w:val="none" w:sz="0" w:space="0" w:color="auto"/>
            <w:bottom w:val="none" w:sz="0" w:space="0" w:color="auto"/>
            <w:right w:val="none" w:sz="0" w:space="0" w:color="auto"/>
          </w:divBdr>
        </w:div>
      </w:divsChild>
    </w:div>
    <w:div w:id="2044283269">
      <w:bodyDiv w:val="1"/>
      <w:marLeft w:val="0"/>
      <w:marRight w:val="0"/>
      <w:marTop w:val="0"/>
      <w:marBottom w:val="0"/>
      <w:divBdr>
        <w:top w:val="none" w:sz="0" w:space="0" w:color="auto"/>
        <w:left w:val="none" w:sz="0" w:space="0" w:color="auto"/>
        <w:bottom w:val="none" w:sz="0" w:space="0" w:color="auto"/>
        <w:right w:val="none" w:sz="0" w:space="0" w:color="auto"/>
      </w:divBdr>
      <w:divsChild>
        <w:div w:id="1069645489">
          <w:marLeft w:val="0"/>
          <w:marRight w:val="0"/>
          <w:marTop w:val="0"/>
          <w:marBottom w:val="0"/>
          <w:divBdr>
            <w:top w:val="none" w:sz="0" w:space="0" w:color="auto"/>
            <w:left w:val="none" w:sz="0" w:space="0" w:color="auto"/>
            <w:bottom w:val="none" w:sz="0" w:space="0" w:color="auto"/>
            <w:right w:val="none" w:sz="0" w:space="0" w:color="auto"/>
          </w:divBdr>
          <w:divsChild>
            <w:div w:id="1127960">
              <w:marLeft w:val="0"/>
              <w:marRight w:val="0"/>
              <w:marTop w:val="0"/>
              <w:marBottom w:val="0"/>
              <w:divBdr>
                <w:top w:val="none" w:sz="0" w:space="0" w:color="auto"/>
                <w:left w:val="none" w:sz="0" w:space="0" w:color="auto"/>
                <w:bottom w:val="none" w:sz="0" w:space="0" w:color="auto"/>
                <w:right w:val="none" w:sz="0" w:space="0" w:color="auto"/>
              </w:divBdr>
              <w:divsChild>
                <w:div w:id="162818289">
                  <w:marLeft w:val="0"/>
                  <w:marRight w:val="0"/>
                  <w:marTop w:val="0"/>
                  <w:marBottom w:val="0"/>
                  <w:divBdr>
                    <w:top w:val="none" w:sz="0" w:space="0" w:color="auto"/>
                    <w:left w:val="none" w:sz="0" w:space="0" w:color="auto"/>
                    <w:bottom w:val="none" w:sz="0" w:space="0" w:color="auto"/>
                    <w:right w:val="none" w:sz="0" w:space="0" w:color="auto"/>
                  </w:divBdr>
                  <w:divsChild>
                    <w:div w:id="1606384445">
                      <w:marLeft w:val="0"/>
                      <w:marRight w:val="0"/>
                      <w:marTop w:val="0"/>
                      <w:marBottom w:val="0"/>
                      <w:divBdr>
                        <w:top w:val="none" w:sz="0" w:space="0" w:color="auto"/>
                        <w:left w:val="none" w:sz="0" w:space="0" w:color="auto"/>
                        <w:bottom w:val="none" w:sz="0" w:space="0" w:color="auto"/>
                        <w:right w:val="none" w:sz="0" w:space="0" w:color="auto"/>
                      </w:divBdr>
                      <w:divsChild>
                        <w:div w:id="131604755">
                          <w:marLeft w:val="0"/>
                          <w:marRight w:val="0"/>
                          <w:marTop w:val="0"/>
                          <w:marBottom w:val="0"/>
                          <w:divBdr>
                            <w:top w:val="none" w:sz="0" w:space="0" w:color="auto"/>
                            <w:left w:val="none" w:sz="0" w:space="0" w:color="auto"/>
                            <w:bottom w:val="none" w:sz="0" w:space="0" w:color="auto"/>
                            <w:right w:val="none" w:sz="0" w:space="0" w:color="auto"/>
                          </w:divBdr>
                          <w:divsChild>
                            <w:div w:id="57362204">
                              <w:marLeft w:val="0"/>
                              <w:marRight w:val="0"/>
                              <w:marTop w:val="0"/>
                              <w:marBottom w:val="0"/>
                              <w:divBdr>
                                <w:top w:val="none" w:sz="0" w:space="0" w:color="auto"/>
                                <w:left w:val="none" w:sz="0" w:space="0" w:color="auto"/>
                                <w:bottom w:val="none" w:sz="0" w:space="0" w:color="auto"/>
                                <w:right w:val="none" w:sz="0" w:space="0" w:color="auto"/>
                              </w:divBdr>
                              <w:divsChild>
                                <w:div w:id="1694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38609">
          <w:marLeft w:val="0"/>
          <w:marRight w:val="0"/>
          <w:marTop w:val="0"/>
          <w:marBottom w:val="0"/>
          <w:divBdr>
            <w:top w:val="none" w:sz="0" w:space="0" w:color="auto"/>
            <w:left w:val="none" w:sz="0" w:space="0" w:color="auto"/>
            <w:bottom w:val="none" w:sz="0" w:space="0" w:color="auto"/>
            <w:right w:val="none" w:sz="0" w:space="0" w:color="auto"/>
          </w:divBdr>
          <w:divsChild>
            <w:div w:id="308166862">
              <w:marLeft w:val="0"/>
              <w:marRight w:val="0"/>
              <w:marTop w:val="0"/>
              <w:marBottom w:val="0"/>
              <w:divBdr>
                <w:top w:val="none" w:sz="0" w:space="0" w:color="auto"/>
                <w:left w:val="none" w:sz="0" w:space="0" w:color="auto"/>
                <w:bottom w:val="none" w:sz="0" w:space="0" w:color="auto"/>
                <w:right w:val="none" w:sz="0" w:space="0" w:color="auto"/>
              </w:divBdr>
              <w:divsChild>
                <w:div w:id="1620718212">
                  <w:marLeft w:val="0"/>
                  <w:marRight w:val="0"/>
                  <w:marTop w:val="0"/>
                  <w:marBottom w:val="0"/>
                  <w:divBdr>
                    <w:top w:val="none" w:sz="0" w:space="0" w:color="auto"/>
                    <w:left w:val="none" w:sz="0" w:space="0" w:color="auto"/>
                    <w:bottom w:val="none" w:sz="0" w:space="0" w:color="auto"/>
                    <w:right w:val="none" w:sz="0" w:space="0" w:color="auto"/>
                  </w:divBdr>
                  <w:divsChild>
                    <w:div w:id="513957684">
                      <w:marLeft w:val="0"/>
                      <w:marRight w:val="0"/>
                      <w:marTop w:val="0"/>
                      <w:marBottom w:val="0"/>
                      <w:divBdr>
                        <w:top w:val="none" w:sz="0" w:space="0" w:color="auto"/>
                        <w:left w:val="none" w:sz="0" w:space="0" w:color="auto"/>
                        <w:bottom w:val="none" w:sz="0" w:space="0" w:color="auto"/>
                        <w:right w:val="none" w:sz="0" w:space="0" w:color="auto"/>
                      </w:divBdr>
                      <w:divsChild>
                        <w:div w:id="963386190">
                          <w:marLeft w:val="0"/>
                          <w:marRight w:val="0"/>
                          <w:marTop w:val="0"/>
                          <w:marBottom w:val="0"/>
                          <w:divBdr>
                            <w:top w:val="none" w:sz="0" w:space="0" w:color="auto"/>
                            <w:left w:val="none" w:sz="0" w:space="0" w:color="auto"/>
                            <w:bottom w:val="none" w:sz="0" w:space="0" w:color="auto"/>
                            <w:right w:val="none" w:sz="0" w:space="0" w:color="auto"/>
                          </w:divBdr>
                          <w:divsChild>
                            <w:div w:id="170797330">
                              <w:marLeft w:val="0"/>
                              <w:marRight w:val="0"/>
                              <w:marTop w:val="0"/>
                              <w:marBottom w:val="0"/>
                              <w:divBdr>
                                <w:top w:val="none" w:sz="0" w:space="0" w:color="auto"/>
                                <w:left w:val="none" w:sz="0" w:space="0" w:color="auto"/>
                                <w:bottom w:val="none" w:sz="0" w:space="0" w:color="auto"/>
                                <w:right w:val="none" w:sz="0" w:space="0" w:color="auto"/>
                              </w:divBdr>
                            </w:div>
                            <w:div w:id="1574393734">
                              <w:marLeft w:val="0"/>
                              <w:marRight w:val="0"/>
                              <w:marTop w:val="0"/>
                              <w:marBottom w:val="0"/>
                              <w:divBdr>
                                <w:top w:val="none" w:sz="0" w:space="0" w:color="auto"/>
                                <w:left w:val="none" w:sz="0" w:space="0" w:color="auto"/>
                                <w:bottom w:val="none" w:sz="0" w:space="0" w:color="auto"/>
                                <w:right w:val="none" w:sz="0" w:space="0" w:color="auto"/>
                              </w:divBdr>
                              <w:divsChild>
                                <w:div w:id="967664025">
                                  <w:marLeft w:val="0"/>
                                  <w:marRight w:val="0"/>
                                  <w:marTop w:val="0"/>
                                  <w:marBottom w:val="0"/>
                                  <w:divBdr>
                                    <w:top w:val="none" w:sz="0" w:space="0" w:color="auto"/>
                                    <w:left w:val="none" w:sz="0" w:space="0" w:color="auto"/>
                                    <w:bottom w:val="none" w:sz="0" w:space="0" w:color="auto"/>
                                    <w:right w:val="none" w:sz="0" w:space="0" w:color="auto"/>
                                  </w:divBdr>
                                </w:div>
                              </w:divsChild>
                            </w:div>
                            <w:div w:id="1640451299">
                              <w:marLeft w:val="0"/>
                              <w:marRight w:val="0"/>
                              <w:marTop w:val="0"/>
                              <w:marBottom w:val="0"/>
                              <w:divBdr>
                                <w:top w:val="none" w:sz="0" w:space="0" w:color="auto"/>
                                <w:left w:val="none" w:sz="0" w:space="0" w:color="auto"/>
                                <w:bottom w:val="none" w:sz="0" w:space="0" w:color="auto"/>
                                <w:right w:val="none" w:sz="0" w:space="0" w:color="auto"/>
                              </w:divBdr>
                              <w:divsChild>
                                <w:div w:id="14621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033961">
      <w:bodyDiv w:val="1"/>
      <w:marLeft w:val="0"/>
      <w:marRight w:val="0"/>
      <w:marTop w:val="0"/>
      <w:marBottom w:val="0"/>
      <w:divBdr>
        <w:top w:val="none" w:sz="0" w:space="0" w:color="auto"/>
        <w:left w:val="none" w:sz="0" w:space="0" w:color="auto"/>
        <w:bottom w:val="none" w:sz="0" w:space="0" w:color="auto"/>
        <w:right w:val="none" w:sz="0" w:space="0" w:color="auto"/>
      </w:divBdr>
    </w:div>
    <w:div w:id="2051955778">
      <w:bodyDiv w:val="1"/>
      <w:marLeft w:val="0"/>
      <w:marRight w:val="0"/>
      <w:marTop w:val="0"/>
      <w:marBottom w:val="0"/>
      <w:divBdr>
        <w:top w:val="none" w:sz="0" w:space="0" w:color="auto"/>
        <w:left w:val="none" w:sz="0" w:space="0" w:color="auto"/>
        <w:bottom w:val="none" w:sz="0" w:space="0" w:color="auto"/>
        <w:right w:val="none" w:sz="0" w:space="0" w:color="auto"/>
      </w:divBdr>
    </w:div>
    <w:div w:id="2055158559">
      <w:bodyDiv w:val="1"/>
      <w:marLeft w:val="0"/>
      <w:marRight w:val="0"/>
      <w:marTop w:val="0"/>
      <w:marBottom w:val="0"/>
      <w:divBdr>
        <w:top w:val="none" w:sz="0" w:space="0" w:color="auto"/>
        <w:left w:val="none" w:sz="0" w:space="0" w:color="auto"/>
        <w:bottom w:val="none" w:sz="0" w:space="0" w:color="auto"/>
        <w:right w:val="none" w:sz="0" w:space="0" w:color="auto"/>
      </w:divBdr>
      <w:divsChild>
        <w:div w:id="1283222815">
          <w:marLeft w:val="0"/>
          <w:marRight w:val="0"/>
          <w:marTop w:val="0"/>
          <w:marBottom w:val="0"/>
          <w:divBdr>
            <w:top w:val="none" w:sz="0" w:space="0" w:color="auto"/>
            <w:left w:val="none" w:sz="0" w:space="0" w:color="auto"/>
            <w:bottom w:val="none" w:sz="0" w:space="0" w:color="auto"/>
            <w:right w:val="none" w:sz="0" w:space="0" w:color="auto"/>
          </w:divBdr>
        </w:div>
        <w:div w:id="1425689181">
          <w:marLeft w:val="0"/>
          <w:marRight w:val="0"/>
          <w:marTop w:val="0"/>
          <w:marBottom w:val="0"/>
          <w:divBdr>
            <w:top w:val="none" w:sz="0" w:space="0" w:color="auto"/>
            <w:left w:val="none" w:sz="0" w:space="0" w:color="auto"/>
            <w:bottom w:val="none" w:sz="0" w:space="0" w:color="auto"/>
            <w:right w:val="none" w:sz="0" w:space="0" w:color="auto"/>
          </w:divBdr>
        </w:div>
      </w:divsChild>
    </w:div>
    <w:div w:id="2062559126">
      <w:bodyDiv w:val="1"/>
      <w:marLeft w:val="0"/>
      <w:marRight w:val="0"/>
      <w:marTop w:val="0"/>
      <w:marBottom w:val="0"/>
      <w:divBdr>
        <w:top w:val="none" w:sz="0" w:space="0" w:color="auto"/>
        <w:left w:val="none" w:sz="0" w:space="0" w:color="auto"/>
        <w:bottom w:val="none" w:sz="0" w:space="0" w:color="auto"/>
        <w:right w:val="none" w:sz="0" w:space="0" w:color="auto"/>
      </w:divBdr>
    </w:div>
    <w:div w:id="2065909840">
      <w:bodyDiv w:val="1"/>
      <w:marLeft w:val="0"/>
      <w:marRight w:val="0"/>
      <w:marTop w:val="0"/>
      <w:marBottom w:val="0"/>
      <w:divBdr>
        <w:top w:val="none" w:sz="0" w:space="0" w:color="auto"/>
        <w:left w:val="none" w:sz="0" w:space="0" w:color="auto"/>
        <w:bottom w:val="none" w:sz="0" w:space="0" w:color="auto"/>
        <w:right w:val="none" w:sz="0" w:space="0" w:color="auto"/>
      </w:divBdr>
      <w:divsChild>
        <w:div w:id="578180065">
          <w:marLeft w:val="0"/>
          <w:marRight w:val="0"/>
          <w:marTop w:val="0"/>
          <w:marBottom w:val="0"/>
          <w:divBdr>
            <w:top w:val="none" w:sz="0" w:space="0" w:color="auto"/>
            <w:left w:val="none" w:sz="0" w:space="0" w:color="auto"/>
            <w:bottom w:val="none" w:sz="0" w:space="0" w:color="auto"/>
            <w:right w:val="none" w:sz="0" w:space="0" w:color="auto"/>
          </w:divBdr>
          <w:divsChild>
            <w:div w:id="7658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5110">
      <w:bodyDiv w:val="1"/>
      <w:marLeft w:val="0"/>
      <w:marRight w:val="0"/>
      <w:marTop w:val="0"/>
      <w:marBottom w:val="0"/>
      <w:divBdr>
        <w:top w:val="none" w:sz="0" w:space="0" w:color="auto"/>
        <w:left w:val="none" w:sz="0" w:space="0" w:color="auto"/>
        <w:bottom w:val="none" w:sz="0" w:space="0" w:color="auto"/>
        <w:right w:val="none" w:sz="0" w:space="0" w:color="auto"/>
      </w:divBdr>
      <w:divsChild>
        <w:div w:id="969092386">
          <w:marLeft w:val="0"/>
          <w:marRight w:val="0"/>
          <w:marTop w:val="0"/>
          <w:marBottom w:val="0"/>
          <w:divBdr>
            <w:top w:val="none" w:sz="0" w:space="0" w:color="auto"/>
            <w:left w:val="none" w:sz="0" w:space="0" w:color="auto"/>
            <w:bottom w:val="none" w:sz="0" w:space="0" w:color="auto"/>
            <w:right w:val="none" w:sz="0" w:space="0" w:color="auto"/>
          </w:divBdr>
        </w:div>
      </w:divsChild>
    </w:div>
    <w:div w:id="2105375520">
      <w:bodyDiv w:val="1"/>
      <w:marLeft w:val="0"/>
      <w:marRight w:val="0"/>
      <w:marTop w:val="0"/>
      <w:marBottom w:val="0"/>
      <w:divBdr>
        <w:top w:val="none" w:sz="0" w:space="0" w:color="auto"/>
        <w:left w:val="none" w:sz="0" w:space="0" w:color="auto"/>
        <w:bottom w:val="none" w:sz="0" w:space="0" w:color="auto"/>
        <w:right w:val="none" w:sz="0" w:space="0" w:color="auto"/>
      </w:divBdr>
      <w:divsChild>
        <w:div w:id="1601183539">
          <w:marLeft w:val="0"/>
          <w:marRight w:val="0"/>
          <w:marTop w:val="0"/>
          <w:marBottom w:val="0"/>
          <w:divBdr>
            <w:top w:val="none" w:sz="0" w:space="0" w:color="auto"/>
            <w:left w:val="none" w:sz="0" w:space="0" w:color="auto"/>
            <w:bottom w:val="none" w:sz="0" w:space="0" w:color="auto"/>
            <w:right w:val="none" w:sz="0" w:space="0" w:color="auto"/>
          </w:divBdr>
        </w:div>
      </w:divsChild>
    </w:div>
    <w:div w:id="2118715743">
      <w:bodyDiv w:val="1"/>
      <w:marLeft w:val="0"/>
      <w:marRight w:val="0"/>
      <w:marTop w:val="0"/>
      <w:marBottom w:val="0"/>
      <w:divBdr>
        <w:top w:val="none" w:sz="0" w:space="0" w:color="auto"/>
        <w:left w:val="none" w:sz="0" w:space="0" w:color="auto"/>
        <w:bottom w:val="none" w:sz="0" w:space="0" w:color="auto"/>
        <w:right w:val="none" w:sz="0" w:space="0" w:color="auto"/>
      </w:divBdr>
    </w:div>
    <w:div w:id="2133547928">
      <w:bodyDiv w:val="1"/>
      <w:marLeft w:val="0"/>
      <w:marRight w:val="0"/>
      <w:marTop w:val="0"/>
      <w:marBottom w:val="0"/>
      <w:divBdr>
        <w:top w:val="none" w:sz="0" w:space="0" w:color="auto"/>
        <w:left w:val="none" w:sz="0" w:space="0" w:color="auto"/>
        <w:bottom w:val="none" w:sz="0" w:space="0" w:color="auto"/>
        <w:right w:val="none" w:sz="0" w:space="0" w:color="auto"/>
      </w:divBdr>
    </w:div>
    <w:div w:id="213844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vening-kazan.ru/news/17-tatarstanskih-shkol-voshli-v-reyting-500-luchshih-shkol-rossii.html" TargetMode="External"/><Relationship Id="rId18" Type="http://schemas.openxmlformats.org/officeDocument/2006/relationships/hyperlink" Target="http://rosnauka.ru/news/1020" TargetMode="External"/><Relationship Id="rId26" Type="http://schemas.openxmlformats.org/officeDocument/2006/relationships/hyperlink" Target="http://msk.academica.ru/university/20356-Rossijskij-universitet-druzhby-narodov/" TargetMode="External"/><Relationship Id="rId39" Type="http://schemas.openxmlformats.org/officeDocument/2006/relationships/hyperlink" Target="http://www.kazan.aif.ru/society/details/kazan_primet_mezhdunarodnuyu_astronomicheskuyu_olimpiadu" TargetMode="External"/><Relationship Id="rId21" Type="http://schemas.openxmlformats.org/officeDocument/2006/relationships/hyperlink" Target="http://ria.ru/abitura_rus/20151013/1301196142.html" TargetMode="External"/><Relationship Id="rId34" Type="http://schemas.openxmlformats.org/officeDocument/2006/relationships/hyperlink" Target="http://www.kazved.ru/article/65710.aspx" TargetMode="External"/><Relationship Id="rId42" Type="http://schemas.openxmlformats.org/officeDocument/2006/relationships/hyperlink" Target="http://www.tatar-inform.ru/news/2015/10/13/475669/" TargetMode="External"/><Relationship Id="rId47" Type="http://schemas.openxmlformats.org/officeDocument/2006/relationships/hyperlink" Target="http://www.chelny-izvest.ru/social/40120.html" TargetMode="External"/><Relationship Id="rId50" Type="http://schemas.openxmlformats.org/officeDocument/2006/relationships/hyperlink" Target="http://www.chelny-izvest.ru/top5/40006.html" TargetMode="External"/><Relationship Id="rId55" Type="http://schemas.openxmlformats.org/officeDocument/2006/relationships/hyperlink" Target="http://www.business-gazeta.ru/article/142782/" TargetMode="External"/><Relationship Id="rId63" Type="http://schemas.openxmlformats.org/officeDocument/2006/relationships/hyperlink" Target="http://sntat.ru/obshchestvo/30528-perekhod-na-zimnyuyu-rezinu-i-banditskij-tatarstan-interesovali-zhitelej-respubliki" TargetMode="External"/><Relationship Id="rId68" Type="http://schemas.openxmlformats.org/officeDocument/2006/relationships/hyperlink" Target="http://prokazan.ru/auto/view/76350" TargetMode="External"/><Relationship Id="rId7" Type="http://schemas.openxmlformats.org/officeDocument/2006/relationships/hyperlink" Target="http://sntat.ru/obrazovanie/30471-portal-sntat-ru-vyyasnil-gde-mozhno-budet-poluchit-prestizhnuyu-spetsialnost-v-tatarstane" TargetMode="External"/><Relationship Id="rId71" Type="http://schemas.openxmlformats.org/officeDocument/2006/relationships/hyperlink" Target="http://www.tatar-inform.ru/news/2015/10/14/475810/" TargetMode="External"/><Relationship Id="rId2" Type="http://schemas.openxmlformats.org/officeDocument/2006/relationships/styles" Target="styles.xml"/><Relationship Id="rId16" Type="http://schemas.openxmlformats.org/officeDocument/2006/relationships/hyperlink" Target="http://sntat.ru/obrazovanie/30524-tatarstan-operedil-rossijskie-regiony-po-chislu-topovykh-shkol" TargetMode="External"/><Relationship Id="rId29" Type="http://schemas.openxmlformats.org/officeDocument/2006/relationships/hyperlink" Target="http://www.1sn.ru/150197.html" TargetMode="External"/><Relationship Id="rId11" Type="http://schemas.openxmlformats.org/officeDocument/2006/relationships/hyperlink" Target="http://www.kp.ru/online/news/2190119/" TargetMode="External"/><Relationship Id="rId24" Type="http://schemas.openxmlformats.org/officeDocument/2006/relationships/hyperlink" Target="http://vid1.rian.ru/ig/ratings/Platniy_priem_2015.htm" TargetMode="External"/><Relationship Id="rId32" Type="http://schemas.openxmlformats.org/officeDocument/2006/relationships/hyperlink" Target="http://msk.mr7.ru/society/news/139-moskovskih-shkol-priznany-luchshimi-v-strane-s-1077303" TargetMode="External"/><Relationship Id="rId37" Type="http://schemas.openxmlformats.org/officeDocument/2006/relationships/hyperlink" Target="http://islam-today.ru/svetskie_novosti/2015/10/13/kazan-primet-mezdunarodnuu-astronomiceskuu-olimpiadu/" TargetMode="External"/><Relationship Id="rId40" Type="http://schemas.openxmlformats.org/officeDocument/2006/relationships/hyperlink" Target="http://enter.kazanfirst.ru/feed/4074" TargetMode="External"/><Relationship Id="rId45" Type="http://schemas.openxmlformats.org/officeDocument/2006/relationships/hyperlink" Target="http://www.chelny-izvest.ru/facts/40096.html" TargetMode="External"/><Relationship Id="rId53" Type="http://schemas.openxmlformats.org/officeDocument/2006/relationships/hyperlink" Target="http://www.business-gazeta.ru/article/142933/" TargetMode="External"/><Relationship Id="rId58" Type="http://schemas.openxmlformats.org/officeDocument/2006/relationships/hyperlink" Target="http://kazanfirst.ru/online/56423" TargetMode="External"/><Relationship Id="rId66" Type="http://schemas.openxmlformats.org/officeDocument/2006/relationships/hyperlink" Target="http://sntat.ru/proisshestviya/30308-smertelnoe-zabolevanie-zastavilo-prepodavatelya-kfu-sovershit-samoubijstvo"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tat.ru/nauka/30506-kazanskie-uchenye-gmo-spaset-chelovechestvo-ot-goloda" TargetMode="External"/><Relationship Id="rId23" Type="http://schemas.openxmlformats.org/officeDocument/2006/relationships/hyperlink" Target="http://info.tatcenter.ru/article/151527/" TargetMode="External"/><Relationship Id="rId28" Type="http://schemas.openxmlformats.org/officeDocument/2006/relationships/hyperlink" Target="http://msk.academica.ru/university/19868-Gosudarstvennyj-universitet-Vysshaja-shkola-ekonomiki/" TargetMode="External"/><Relationship Id="rId36" Type="http://schemas.openxmlformats.org/officeDocument/2006/relationships/hyperlink" Target="http://kazanfirst.ru/online/56415" TargetMode="External"/><Relationship Id="rId49" Type="http://schemas.openxmlformats.org/officeDocument/2006/relationships/hyperlink" Target="http://www.chelny-izvest.ru/top5/40001.html" TargetMode="External"/><Relationship Id="rId57" Type="http://schemas.openxmlformats.org/officeDocument/2006/relationships/hyperlink" Target="http://e-kazan.ru/news/show/20201.htm" TargetMode="External"/><Relationship Id="rId61" Type="http://schemas.openxmlformats.org/officeDocument/2006/relationships/hyperlink" Target="http://info.tatcenter.ru/article/151390/" TargetMode="External"/><Relationship Id="rId10" Type="http://schemas.openxmlformats.org/officeDocument/2006/relationships/hyperlink" Target="http://www.tatar-inform.ru/news/2015/10/12/475464/" TargetMode="External"/><Relationship Id="rId19" Type="http://schemas.openxmlformats.org/officeDocument/2006/relationships/hyperlink" Target="http://realnoevremya.ru/today/15835" TargetMode="External"/><Relationship Id="rId31" Type="http://schemas.openxmlformats.org/officeDocument/2006/relationships/hyperlink" Target="http://msk.mr7.ru/society/news/spisok-500-luchshih-shkol-rossii-2015-1077337" TargetMode="External"/><Relationship Id="rId44" Type="http://schemas.openxmlformats.org/officeDocument/2006/relationships/hyperlink" Target="http://www.chistopol-rt.ru/component/k2/item/7213-v-dekadu-pozhilyih-lyudey-byil-nasyischen-kazhdyiy-den-u-otdyihayuschih-v-chistopolskom-otdelenii-balkyish.html" TargetMode="External"/><Relationship Id="rId52" Type="http://schemas.openxmlformats.org/officeDocument/2006/relationships/hyperlink" Target="http://www.business-gazeta.ru/article/142767/" TargetMode="External"/><Relationship Id="rId60" Type="http://schemas.openxmlformats.org/officeDocument/2006/relationships/hyperlink" Target="http://info.tatcenter.ru/news/151502/" TargetMode="External"/><Relationship Id="rId65" Type="http://schemas.openxmlformats.org/officeDocument/2006/relationships/hyperlink" Target="http://sntat.ru/poleznaya-informatsiya/30352-kogda-menyat-rezinu-na-zimnyuy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g.ru/news/16467" TargetMode="External"/><Relationship Id="rId14" Type="http://schemas.openxmlformats.org/officeDocument/2006/relationships/hyperlink" Target="http://doverennielitsa.ru/liveinterview/ilshat-gafurov-o-budushchem-federalnyh-universitetov-v-regionah/13762" TargetMode="External"/><Relationship Id="rId22" Type="http://schemas.openxmlformats.org/officeDocument/2006/relationships/hyperlink" Target="http://kazan.ucheba.ru/article/1604" TargetMode="External"/><Relationship Id="rId27" Type="http://schemas.openxmlformats.org/officeDocument/2006/relationships/hyperlink" Target="http://kazan.academica.ru/university/15606-Kazanskij-gosudarstvennyj-universitet-imeni-VI-Uljanova-Lenina/" TargetMode="External"/><Relationship Id="rId30" Type="http://schemas.openxmlformats.org/officeDocument/2006/relationships/hyperlink" Target="http://rg.ru" TargetMode="External"/><Relationship Id="rId35" Type="http://schemas.openxmlformats.org/officeDocument/2006/relationships/hyperlink" Target="http://116.ru/text/newsline/88389064052736.html?full=3" TargetMode="External"/><Relationship Id="rId43" Type="http://schemas.openxmlformats.org/officeDocument/2006/relationships/hyperlink" Target="http://www.spravda.ru/news/35004.html" TargetMode="External"/><Relationship Id="rId48" Type="http://schemas.openxmlformats.org/officeDocument/2006/relationships/hyperlink" Target="http://www.chelny-izvest.ru/facts/40063.html" TargetMode="External"/><Relationship Id="rId56" Type="http://schemas.openxmlformats.org/officeDocument/2006/relationships/hyperlink" Target="http://www.business-gazeta.ru/article/142251/" TargetMode="External"/><Relationship Id="rId64" Type="http://schemas.openxmlformats.org/officeDocument/2006/relationships/hyperlink" Target="http://sntat.ru/proisshestviya/30367-v-tatarstane-iz-za-gololeda-fura-vyletela-s-mosta-v-vyatku" TargetMode="External"/><Relationship Id="rId69" Type="http://schemas.openxmlformats.org/officeDocument/2006/relationships/hyperlink" Target="http://www.kzn.ru/news/50782-vyhodit-sorokovoj-nomer-sbornika-dokumentov-mo-kazani" TargetMode="External"/><Relationship Id="rId8" Type="http://schemas.openxmlformats.org/officeDocument/2006/relationships/hyperlink" Target="http://newsomsk.ru/news/32672-omskaya_gimnaziya__117_voshla_v_top_25_luchshix_sh/" TargetMode="External"/><Relationship Id="rId51" Type="http://schemas.openxmlformats.org/officeDocument/2006/relationships/hyperlink" Target="http://www.business-gazeta.ru/article/143080/" TargetMode="External"/><Relationship Id="rId72" Type="http://schemas.openxmlformats.org/officeDocument/2006/relationships/hyperlink" Target="http://realnoevremya.ru/today/15730" TargetMode="External"/><Relationship Id="rId3" Type="http://schemas.microsoft.com/office/2007/relationships/stylesWithEffects" Target="stylesWithEffects.xml"/><Relationship Id="rId12" Type="http://schemas.openxmlformats.org/officeDocument/2006/relationships/hyperlink" Target="http://www.kzn.ru/news/50771-kazanskij-litsej-%E2%84%96131-voshel-v-top-25-luchshih-shkol-rossii" TargetMode="External"/><Relationship Id="rId17" Type="http://schemas.openxmlformats.org/officeDocument/2006/relationships/hyperlink" Target="http://rosnauka.ru/news/1006" TargetMode="External"/><Relationship Id="rId25" Type="http://schemas.openxmlformats.org/officeDocument/2006/relationships/hyperlink" Target="http://academica.ru/novosti/Novosti-obrazovanija/775108-studenty-postupivshie-v-vuz-na-platnoj-osnove-stali-luchshe-uchitsja/" TargetMode="External"/><Relationship Id="rId33" Type="http://schemas.openxmlformats.org/officeDocument/2006/relationships/hyperlink" Target="http://fom.ru/Nauka-i-obrazovanie/12347" TargetMode="External"/><Relationship Id="rId38" Type="http://schemas.openxmlformats.org/officeDocument/2006/relationships/hyperlink" Target="http://www.sobaka.ru/city/city/40616" TargetMode="External"/><Relationship Id="rId46" Type="http://schemas.openxmlformats.org/officeDocument/2006/relationships/hyperlink" Target="http://ufskn.tatarstan.ru/rus/index.htm/news/485796.htm" TargetMode="External"/><Relationship Id="rId59" Type="http://schemas.openxmlformats.org/officeDocument/2006/relationships/hyperlink" Target="http://www.tatar-inform.ru/news/2015/10/13/475632/" TargetMode="External"/><Relationship Id="rId67" Type="http://schemas.openxmlformats.org/officeDocument/2006/relationships/hyperlink" Target="http://prokazan.ru/news/view/104990" TargetMode="External"/><Relationship Id="rId20" Type="http://schemas.openxmlformats.org/officeDocument/2006/relationships/hyperlink" Target="http://info.tatcenter.ru/news/151518/" TargetMode="External"/><Relationship Id="rId41" Type="http://schemas.openxmlformats.org/officeDocument/2006/relationships/hyperlink" Target="http://www.tatar-inform.ru/news/2015/10/12/475523/" TargetMode="External"/><Relationship Id="rId54" Type="http://schemas.openxmlformats.org/officeDocument/2006/relationships/hyperlink" Target="http://www.business-gazeta.ru/article/142665/" TargetMode="External"/><Relationship Id="rId62" Type="http://schemas.openxmlformats.org/officeDocument/2006/relationships/hyperlink" Target="http://info.tatcenter.ru/article/151317/" TargetMode="External"/><Relationship Id="rId70" Type="http://schemas.openxmlformats.org/officeDocument/2006/relationships/hyperlink" Target="http://realnoevremya.ru/news/15875" TargetMode="External"/><Relationship Id="rId1" Type="http://schemas.openxmlformats.org/officeDocument/2006/relationships/numbering" Target="numbering.xml"/><Relationship Id="rId6" Type="http://schemas.openxmlformats.org/officeDocument/2006/relationships/hyperlink" Target="http://www.medicina99.ru/rossijjskie-uchenye-smogut-vylechit-pacientov-s-travmami-spinnogo-mozg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6529</Words>
  <Characters>37217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43659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Кирпичникова Анна Андреевна</dc:creator>
  <cp:lastModifiedBy>Кирпичникова Анна Андреевна</cp:lastModifiedBy>
  <cp:revision>2</cp:revision>
  <dcterms:created xsi:type="dcterms:W3CDTF">2015-10-27T09:07:00Z</dcterms:created>
  <dcterms:modified xsi:type="dcterms:W3CDTF">2015-10-27T09:07:00Z</dcterms:modified>
</cp:coreProperties>
</file>